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D7A41" w14:textId="77777777" w:rsidR="00803686" w:rsidRPr="009D25B7" w:rsidRDefault="00803686" w:rsidP="00B0283B">
      <w:pPr>
        <w:pStyle w:val="Corpo"/>
        <w:jc w:val="center"/>
        <w:rPr>
          <w:b/>
          <w:sz w:val="28"/>
          <w:szCs w:val="28"/>
          <w:lang w:val="en-US"/>
        </w:rPr>
      </w:pPr>
      <w:r w:rsidRPr="009D25B7">
        <w:rPr>
          <w:b/>
          <w:sz w:val="28"/>
          <w:szCs w:val="28"/>
          <w:lang w:val="en-US"/>
        </w:rPr>
        <w:t>Implicit allocation of inter</w:t>
      </w:r>
      <w:r w:rsidR="00E91F59" w:rsidRPr="009D25B7">
        <w:rPr>
          <w:b/>
          <w:sz w:val="28"/>
          <w:szCs w:val="28"/>
          <w:lang w:val="en-US"/>
        </w:rPr>
        <w:t xml:space="preserve">connection capacity </w:t>
      </w:r>
      <w:r w:rsidR="009D25B7">
        <w:rPr>
          <w:b/>
          <w:sz w:val="28"/>
          <w:szCs w:val="28"/>
          <w:lang w:val="en-US"/>
        </w:rPr>
        <w:t>in VIP IBERICO</w:t>
      </w:r>
    </w:p>
    <w:p w14:paraId="4F47D958" w14:textId="77777777" w:rsidR="009D25B7" w:rsidRDefault="009D25B7" w:rsidP="000C6615">
      <w:pPr>
        <w:pStyle w:val="Corp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goal of this paper is to reach an agreement about how to allocate capacities through an implicit mechanism in order to reach further Iberian gas market integration.</w:t>
      </w:r>
    </w:p>
    <w:p w14:paraId="1269D49F" w14:textId="4E662EA4" w:rsidR="00E91F59" w:rsidRPr="009D25B7" w:rsidRDefault="00E91F59" w:rsidP="000C6615">
      <w:pPr>
        <w:pStyle w:val="Corpo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 xml:space="preserve">Taking into account </w:t>
      </w:r>
      <w:r w:rsidR="005C5002" w:rsidRPr="009D25B7">
        <w:rPr>
          <w:sz w:val="22"/>
          <w:szCs w:val="22"/>
          <w:lang w:val="en-US"/>
        </w:rPr>
        <w:t>the discussions</w:t>
      </w:r>
      <w:r w:rsidR="00204C07" w:rsidRPr="009D25B7">
        <w:rPr>
          <w:sz w:val="22"/>
          <w:szCs w:val="22"/>
          <w:lang w:val="en-US"/>
        </w:rPr>
        <w:t xml:space="preserve"> </w:t>
      </w:r>
      <w:r w:rsidR="00CA5A9C" w:rsidRPr="009D25B7">
        <w:rPr>
          <w:sz w:val="22"/>
          <w:szCs w:val="22"/>
          <w:lang w:val="en-US"/>
        </w:rPr>
        <w:t>in</w:t>
      </w:r>
      <w:r w:rsidR="00204C07" w:rsidRPr="009D25B7">
        <w:rPr>
          <w:sz w:val="22"/>
          <w:szCs w:val="22"/>
          <w:lang w:val="en-US"/>
        </w:rPr>
        <w:t>side</w:t>
      </w:r>
      <w:r w:rsidR="00CA5A9C" w:rsidRPr="009D25B7">
        <w:rPr>
          <w:sz w:val="22"/>
          <w:szCs w:val="22"/>
          <w:lang w:val="en-US"/>
        </w:rPr>
        <w:t xml:space="preserve"> the working team for the development of MIBGAS, which included NRAs, TS</w:t>
      </w:r>
      <w:r w:rsidR="009D25B7">
        <w:rPr>
          <w:sz w:val="22"/>
          <w:szCs w:val="22"/>
          <w:lang w:val="en-US"/>
        </w:rPr>
        <w:t>Os and the market Operator (MIBGAS</w:t>
      </w:r>
      <w:r w:rsidR="00CA5A9C" w:rsidRPr="009D25B7">
        <w:rPr>
          <w:sz w:val="22"/>
          <w:szCs w:val="22"/>
          <w:lang w:val="en-US"/>
        </w:rPr>
        <w:t xml:space="preserve">), </w:t>
      </w:r>
      <w:r w:rsidR="00204C07" w:rsidRPr="009D25B7">
        <w:rPr>
          <w:sz w:val="22"/>
          <w:szCs w:val="22"/>
          <w:lang w:val="en-US"/>
        </w:rPr>
        <w:t xml:space="preserve">NRAs </w:t>
      </w:r>
      <w:r w:rsidR="008712C3">
        <w:rPr>
          <w:sz w:val="22"/>
          <w:szCs w:val="22"/>
          <w:lang w:val="en-US"/>
        </w:rPr>
        <w:t xml:space="preserve">have </w:t>
      </w:r>
      <w:r w:rsidR="00204C07" w:rsidRPr="009D25B7">
        <w:rPr>
          <w:sz w:val="22"/>
          <w:szCs w:val="22"/>
          <w:lang w:val="en-US"/>
        </w:rPr>
        <w:t xml:space="preserve">decided to </w:t>
      </w:r>
      <w:r w:rsidR="00E43F51">
        <w:rPr>
          <w:sz w:val="22"/>
          <w:szCs w:val="22"/>
          <w:lang w:val="en-US"/>
        </w:rPr>
        <w:t>put</w:t>
      </w:r>
      <w:r w:rsidR="00204C07" w:rsidRPr="009D25B7">
        <w:rPr>
          <w:sz w:val="22"/>
          <w:szCs w:val="22"/>
          <w:lang w:val="en-US"/>
        </w:rPr>
        <w:t xml:space="preserve"> aside some capacity from the bundled firm interconnectio</w:t>
      </w:r>
      <w:r w:rsidR="00B774BC">
        <w:rPr>
          <w:sz w:val="22"/>
          <w:szCs w:val="22"/>
          <w:lang w:val="en-US"/>
        </w:rPr>
        <w:t>n capacity offered at VI</w:t>
      </w:r>
      <w:r w:rsidR="00204C07" w:rsidRPr="009D25B7">
        <w:rPr>
          <w:sz w:val="22"/>
          <w:szCs w:val="22"/>
          <w:lang w:val="en-US"/>
        </w:rPr>
        <w:t>P</w:t>
      </w:r>
      <w:r w:rsidR="00B774BC">
        <w:rPr>
          <w:sz w:val="22"/>
          <w:szCs w:val="22"/>
          <w:lang w:val="en-US"/>
        </w:rPr>
        <w:t xml:space="preserve"> IBERICO</w:t>
      </w:r>
      <w:r w:rsidR="00204C07" w:rsidRPr="009D25B7">
        <w:rPr>
          <w:sz w:val="22"/>
          <w:szCs w:val="22"/>
          <w:lang w:val="en-US"/>
        </w:rPr>
        <w:t xml:space="preserve"> via PRISMA, in order to be allocated implicitly according to users’ trades in MIBGAS.</w:t>
      </w:r>
      <w:r w:rsidR="009D25B7">
        <w:rPr>
          <w:sz w:val="22"/>
          <w:szCs w:val="22"/>
          <w:lang w:val="en-US"/>
        </w:rPr>
        <w:t xml:space="preserve"> </w:t>
      </w:r>
      <w:r w:rsidR="00C34996">
        <w:rPr>
          <w:sz w:val="22"/>
          <w:szCs w:val="22"/>
          <w:lang w:val="en-US"/>
        </w:rPr>
        <w:t>T</w:t>
      </w:r>
      <w:r w:rsidR="009D25B7">
        <w:rPr>
          <w:sz w:val="22"/>
          <w:szCs w:val="22"/>
          <w:lang w:val="en-US"/>
        </w:rPr>
        <w:t>h</w:t>
      </w:r>
      <w:r w:rsidR="00C34996">
        <w:rPr>
          <w:sz w:val="22"/>
          <w:szCs w:val="22"/>
          <w:lang w:val="en-US"/>
        </w:rPr>
        <w:t>e</w:t>
      </w:r>
      <w:r w:rsidR="009D25B7">
        <w:rPr>
          <w:sz w:val="22"/>
          <w:szCs w:val="22"/>
          <w:lang w:val="en-US"/>
        </w:rPr>
        <w:t xml:space="preserve"> implicit allocation mechanism </w:t>
      </w:r>
      <w:r w:rsidR="008075D2">
        <w:rPr>
          <w:sz w:val="22"/>
          <w:szCs w:val="22"/>
          <w:lang w:val="en-US"/>
        </w:rPr>
        <w:t>include</w:t>
      </w:r>
      <w:r w:rsidR="00C34996">
        <w:rPr>
          <w:sz w:val="22"/>
          <w:szCs w:val="22"/>
          <w:lang w:val="en-US"/>
        </w:rPr>
        <w:t>s</w:t>
      </w:r>
      <w:r w:rsidR="008075D2">
        <w:rPr>
          <w:sz w:val="22"/>
          <w:szCs w:val="22"/>
          <w:lang w:val="en-US"/>
        </w:rPr>
        <w:t xml:space="preserve"> </w:t>
      </w:r>
      <w:del w:id="0" w:author="Yunta Huete, Raúl" w:date="2016-11-25T09:53:00Z">
        <w:r w:rsidR="008075D2" w:rsidDel="00586702">
          <w:rPr>
            <w:sz w:val="22"/>
            <w:szCs w:val="22"/>
            <w:lang w:val="en-US"/>
          </w:rPr>
          <w:delText xml:space="preserve">daily </w:delText>
        </w:r>
      </w:del>
      <w:ins w:id="1" w:author="Yunta Huete, Raúl" w:date="2016-11-25T09:53:00Z">
        <w:r w:rsidR="00586702">
          <w:rPr>
            <w:sz w:val="22"/>
            <w:szCs w:val="22"/>
            <w:lang w:val="en-US"/>
          </w:rPr>
          <w:t>day-ahead</w:t>
        </w:r>
        <w:r w:rsidR="00586702">
          <w:rPr>
            <w:sz w:val="22"/>
            <w:szCs w:val="22"/>
            <w:lang w:val="en-US"/>
          </w:rPr>
          <w:t xml:space="preserve"> </w:t>
        </w:r>
      </w:ins>
      <w:r w:rsidR="008075D2">
        <w:rPr>
          <w:sz w:val="22"/>
          <w:szCs w:val="22"/>
          <w:lang w:val="en-US"/>
        </w:rPr>
        <w:t xml:space="preserve">and </w:t>
      </w:r>
      <w:del w:id="2" w:author="Yunta Huete, Raúl" w:date="2016-11-25T09:53:00Z">
        <w:r w:rsidR="008075D2" w:rsidDel="00586702">
          <w:rPr>
            <w:sz w:val="22"/>
            <w:szCs w:val="22"/>
            <w:lang w:val="en-US"/>
          </w:rPr>
          <w:delText xml:space="preserve">intraday </w:delText>
        </w:r>
      </w:del>
      <w:ins w:id="3" w:author="Yunta Huete, Raúl" w:date="2016-11-25T09:53:00Z">
        <w:r w:rsidR="00586702">
          <w:rPr>
            <w:sz w:val="22"/>
            <w:szCs w:val="22"/>
            <w:lang w:val="en-US"/>
          </w:rPr>
          <w:t>within-day</w:t>
        </w:r>
        <w:r w:rsidR="00586702">
          <w:rPr>
            <w:sz w:val="22"/>
            <w:szCs w:val="22"/>
            <w:lang w:val="en-US"/>
          </w:rPr>
          <w:t xml:space="preserve"> </w:t>
        </w:r>
      </w:ins>
      <w:r w:rsidR="008712C3">
        <w:rPr>
          <w:sz w:val="22"/>
          <w:szCs w:val="22"/>
          <w:lang w:val="en-US"/>
        </w:rPr>
        <w:t xml:space="preserve">capacity </w:t>
      </w:r>
      <w:r w:rsidR="008075D2">
        <w:rPr>
          <w:sz w:val="22"/>
          <w:szCs w:val="22"/>
          <w:lang w:val="en-US"/>
        </w:rPr>
        <w:t>product</w:t>
      </w:r>
      <w:r w:rsidR="008712C3">
        <w:rPr>
          <w:sz w:val="22"/>
          <w:szCs w:val="22"/>
          <w:lang w:val="en-US"/>
        </w:rPr>
        <w:t>s,</w:t>
      </w:r>
      <w:r w:rsidR="008075D2">
        <w:rPr>
          <w:sz w:val="22"/>
          <w:szCs w:val="22"/>
          <w:lang w:val="en-US"/>
        </w:rPr>
        <w:t xml:space="preserve"> </w:t>
      </w:r>
      <w:r w:rsidR="00C34996">
        <w:rPr>
          <w:sz w:val="22"/>
          <w:szCs w:val="22"/>
          <w:lang w:val="en-US"/>
        </w:rPr>
        <w:t xml:space="preserve">and </w:t>
      </w:r>
      <w:r w:rsidR="008075D2">
        <w:rPr>
          <w:sz w:val="22"/>
          <w:szCs w:val="22"/>
          <w:lang w:val="en-US"/>
        </w:rPr>
        <w:t xml:space="preserve">also </w:t>
      </w:r>
      <w:r w:rsidR="009D25B7">
        <w:rPr>
          <w:sz w:val="22"/>
          <w:szCs w:val="22"/>
          <w:lang w:val="en-US"/>
        </w:rPr>
        <w:t xml:space="preserve">monthly products. </w:t>
      </w:r>
    </w:p>
    <w:p w14:paraId="010E8E77" w14:textId="77777777" w:rsidR="00204C07" w:rsidRPr="009D25B7" w:rsidRDefault="001303D8" w:rsidP="000C6615">
      <w:pPr>
        <w:pStyle w:val="Corpo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 xml:space="preserve">In </w:t>
      </w:r>
      <w:r w:rsidR="00204C07" w:rsidRPr="009D25B7">
        <w:rPr>
          <w:sz w:val="22"/>
          <w:szCs w:val="22"/>
          <w:lang w:val="en-US"/>
        </w:rPr>
        <w:t xml:space="preserve">the meeting held on 24 October </w:t>
      </w:r>
      <w:r w:rsidRPr="009D25B7">
        <w:rPr>
          <w:sz w:val="22"/>
          <w:szCs w:val="22"/>
          <w:lang w:val="en-US"/>
        </w:rPr>
        <w:t>by</w:t>
      </w:r>
      <w:r w:rsidR="00204C07" w:rsidRPr="009D25B7">
        <w:rPr>
          <w:sz w:val="22"/>
          <w:szCs w:val="22"/>
          <w:lang w:val="en-US"/>
        </w:rPr>
        <w:t xml:space="preserve"> ERSE and CNMC, </w:t>
      </w:r>
      <w:r w:rsidRPr="009D25B7">
        <w:rPr>
          <w:sz w:val="22"/>
          <w:szCs w:val="22"/>
          <w:lang w:val="en-US"/>
        </w:rPr>
        <w:t>NRAs agreed the capacity q</w:t>
      </w:r>
      <w:r w:rsidR="00204C07" w:rsidRPr="009D25B7">
        <w:rPr>
          <w:sz w:val="22"/>
          <w:szCs w:val="22"/>
          <w:lang w:val="en-US"/>
        </w:rPr>
        <w:t xml:space="preserve">uantities to </w:t>
      </w:r>
      <w:r w:rsidR="008075D2">
        <w:rPr>
          <w:sz w:val="22"/>
          <w:szCs w:val="22"/>
          <w:lang w:val="en-US"/>
        </w:rPr>
        <w:t>put aside for</w:t>
      </w:r>
      <w:r w:rsidR="008712C3">
        <w:rPr>
          <w:sz w:val="22"/>
          <w:szCs w:val="22"/>
          <w:lang w:val="en-US"/>
        </w:rPr>
        <w:t xml:space="preserve"> the</w:t>
      </w:r>
      <w:r w:rsidR="008075D2">
        <w:rPr>
          <w:sz w:val="22"/>
          <w:szCs w:val="22"/>
          <w:lang w:val="en-US"/>
        </w:rPr>
        <w:t xml:space="preserve"> implicit allocation and the procedure to develop</w:t>
      </w:r>
      <w:r w:rsidRPr="009D25B7">
        <w:rPr>
          <w:sz w:val="22"/>
          <w:szCs w:val="22"/>
          <w:lang w:val="en-US"/>
        </w:rPr>
        <w:t xml:space="preserve">, </w:t>
      </w:r>
      <w:r w:rsidR="008075D2">
        <w:rPr>
          <w:sz w:val="22"/>
          <w:szCs w:val="22"/>
          <w:lang w:val="en-US"/>
        </w:rPr>
        <w:t>as follows</w:t>
      </w:r>
      <w:r w:rsidR="00204C07" w:rsidRPr="009D25B7">
        <w:rPr>
          <w:sz w:val="22"/>
          <w:szCs w:val="22"/>
          <w:lang w:val="en-US"/>
        </w:rPr>
        <w:t xml:space="preserve">: </w:t>
      </w:r>
    </w:p>
    <w:p w14:paraId="267C0F46" w14:textId="479CE52E" w:rsidR="00204C07" w:rsidRPr="009D25B7" w:rsidRDefault="008075D2" w:rsidP="000C6615">
      <w:pPr>
        <w:pStyle w:val="Corpo"/>
        <w:numPr>
          <w:ilvl w:val="0"/>
          <w:numId w:val="24"/>
        </w:numPr>
        <w:ind w:left="567" w:hanging="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maximum amount of </w:t>
      </w:r>
      <w:r w:rsidR="00CA4B04" w:rsidRPr="009D25B7">
        <w:rPr>
          <w:sz w:val="22"/>
          <w:szCs w:val="22"/>
          <w:lang w:val="en-US"/>
        </w:rPr>
        <w:t>9 GWh/day of firm bundled interconnection capacity at VIP</w:t>
      </w:r>
      <w:r w:rsidR="008712C3">
        <w:rPr>
          <w:sz w:val="22"/>
          <w:szCs w:val="22"/>
          <w:lang w:val="en-US"/>
        </w:rPr>
        <w:t xml:space="preserve"> IBERICO</w:t>
      </w:r>
      <w:r w:rsidR="00CA4B04" w:rsidRPr="009D25B7">
        <w:rPr>
          <w:sz w:val="22"/>
          <w:szCs w:val="22"/>
          <w:lang w:val="en-US"/>
        </w:rPr>
        <w:t xml:space="preserve">, in both directions, are reserved to be allocated implicitly via MIBGAS, and therefore they will be </w:t>
      </w:r>
      <w:r>
        <w:rPr>
          <w:sz w:val="22"/>
          <w:szCs w:val="22"/>
          <w:lang w:val="en-US"/>
        </w:rPr>
        <w:t>put a</w:t>
      </w:r>
      <w:r w:rsidR="008712C3">
        <w:rPr>
          <w:sz w:val="22"/>
          <w:szCs w:val="22"/>
          <w:lang w:val="en-US"/>
        </w:rPr>
        <w:t>side</w:t>
      </w:r>
      <w:r w:rsidR="00CA4B04" w:rsidRPr="009D25B7">
        <w:rPr>
          <w:sz w:val="22"/>
          <w:szCs w:val="22"/>
          <w:lang w:val="en-US"/>
        </w:rPr>
        <w:t xml:space="preserve"> from the interconnection capacity offered at PRISMA auctions as annual, </w:t>
      </w:r>
      <w:r w:rsidRPr="009D25B7">
        <w:rPr>
          <w:sz w:val="22"/>
          <w:szCs w:val="22"/>
          <w:lang w:val="en-US"/>
        </w:rPr>
        <w:t>quarterly</w:t>
      </w:r>
      <w:r w:rsidR="00CA4B04" w:rsidRPr="009D25B7">
        <w:rPr>
          <w:sz w:val="22"/>
          <w:szCs w:val="22"/>
          <w:lang w:val="en-US"/>
        </w:rPr>
        <w:t xml:space="preserve">, monthly, </w:t>
      </w:r>
      <w:del w:id="4" w:author="Yunta Huete, Raúl" w:date="2016-11-25T09:49:00Z">
        <w:r w:rsidRPr="009D25B7" w:rsidDel="00586702">
          <w:rPr>
            <w:sz w:val="22"/>
            <w:szCs w:val="22"/>
            <w:lang w:val="en-US"/>
          </w:rPr>
          <w:delText>daily</w:delText>
        </w:r>
        <w:r w:rsidR="00CA4B04" w:rsidRPr="009D25B7" w:rsidDel="00586702">
          <w:rPr>
            <w:sz w:val="22"/>
            <w:szCs w:val="22"/>
            <w:lang w:val="en-US"/>
          </w:rPr>
          <w:delText xml:space="preserve"> </w:delText>
        </w:r>
      </w:del>
      <w:ins w:id="5" w:author="Yunta Huete, Raúl" w:date="2016-11-25T09:49:00Z">
        <w:r w:rsidR="00586702">
          <w:rPr>
            <w:sz w:val="22"/>
            <w:szCs w:val="22"/>
            <w:lang w:val="en-US"/>
          </w:rPr>
          <w:t>day-ahead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="008712C3">
        <w:rPr>
          <w:sz w:val="22"/>
          <w:szCs w:val="22"/>
          <w:lang w:val="en-US"/>
        </w:rPr>
        <w:t>and</w:t>
      </w:r>
      <w:r w:rsidR="00CA4B04" w:rsidRPr="009D25B7">
        <w:rPr>
          <w:sz w:val="22"/>
          <w:szCs w:val="22"/>
          <w:lang w:val="en-US"/>
        </w:rPr>
        <w:t xml:space="preserve"> </w:t>
      </w:r>
      <w:del w:id="6" w:author="Yunta Huete, Raúl" w:date="2016-11-25T09:49:00Z">
        <w:r w:rsidR="00CA4B04" w:rsidRPr="009D25B7" w:rsidDel="00586702">
          <w:rPr>
            <w:sz w:val="22"/>
            <w:szCs w:val="22"/>
            <w:lang w:val="en-US"/>
          </w:rPr>
          <w:delText xml:space="preserve">intraday </w:delText>
        </w:r>
      </w:del>
      <w:ins w:id="7" w:author="Yunta Huete, Raúl" w:date="2016-11-25T09:49:00Z">
        <w:r w:rsidR="00586702">
          <w:rPr>
            <w:sz w:val="22"/>
            <w:szCs w:val="22"/>
            <w:lang w:val="en-US"/>
          </w:rPr>
          <w:t>within-day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="00CA4B04" w:rsidRPr="009D25B7">
        <w:rPr>
          <w:sz w:val="22"/>
          <w:szCs w:val="22"/>
          <w:lang w:val="en-US"/>
        </w:rPr>
        <w:t xml:space="preserve">products. </w:t>
      </w:r>
    </w:p>
    <w:p w14:paraId="0062B212" w14:textId="0735950D" w:rsidR="00CA4B04" w:rsidRPr="009D25B7" w:rsidRDefault="00CA4B04" w:rsidP="000C6615">
      <w:pPr>
        <w:pStyle w:val="Corpo"/>
        <w:numPr>
          <w:ilvl w:val="0"/>
          <w:numId w:val="24"/>
        </w:numPr>
        <w:ind w:left="567" w:hanging="284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3 GWh/day of the reserved interconnection capacity will be implicitly allocated as monthly products</w:t>
      </w:r>
      <w:r w:rsidR="00325117" w:rsidRPr="009D25B7">
        <w:rPr>
          <w:sz w:val="22"/>
          <w:szCs w:val="22"/>
          <w:lang w:val="en-US"/>
        </w:rPr>
        <w:t xml:space="preserve"> at MIBGAS</w:t>
      </w:r>
      <w:r w:rsidRPr="009D25B7">
        <w:rPr>
          <w:sz w:val="22"/>
          <w:szCs w:val="22"/>
          <w:lang w:val="en-US"/>
        </w:rPr>
        <w:t xml:space="preserve">. The capacity </w:t>
      </w:r>
      <w:r w:rsidR="00325117" w:rsidRPr="009D25B7">
        <w:rPr>
          <w:sz w:val="22"/>
          <w:szCs w:val="22"/>
          <w:lang w:val="en-US"/>
        </w:rPr>
        <w:t>not allocated in this p</w:t>
      </w:r>
      <w:r w:rsidR="008F53A9">
        <w:rPr>
          <w:sz w:val="22"/>
          <w:szCs w:val="22"/>
          <w:lang w:val="en-US"/>
        </w:rPr>
        <w:t>rocedure will go back to PRISMA. Th</w:t>
      </w:r>
      <w:r w:rsidR="00107F5D">
        <w:rPr>
          <w:sz w:val="22"/>
          <w:szCs w:val="22"/>
          <w:lang w:val="en-US"/>
        </w:rPr>
        <w:t xml:space="preserve">e non </w:t>
      </w:r>
      <w:r w:rsidR="008F53A9">
        <w:rPr>
          <w:sz w:val="22"/>
          <w:szCs w:val="22"/>
          <w:lang w:val="en-US"/>
        </w:rPr>
        <w:t>allocated capacity will</w:t>
      </w:r>
      <w:r w:rsidR="00325117" w:rsidRPr="009D25B7">
        <w:rPr>
          <w:sz w:val="22"/>
          <w:szCs w:val="22"/>
          <w:lang w:val="en-US"/>
        </w:rPr>
        <w:t xml:space="preserve"> be </w:t>
      </w:r>
      <w:r w:rsidR="003A5C60" w:rsidRPr="009D25B7">
        <w:rPr>
          <w:sz w:val="22"/>
          <w:szCs w:val="22"/>
          <w:lang w:val="en-US"/>
        </w:rPr>
        <w:t xml:space="preserve">offered </w:t>
      </w:r>
      <w:r w:rsidR="00325117" w:rsidRPr="009D25B7">
        <w:rPr>
          <w:sz w:val="22"/>
          <w:szCs w:val="22"/>
          <w:lang w:val="en-US"/>
        </w:rPr>
        <w:t xml:space="preserve">as </w:t>
      </w:r>
      <w:del w:id="8" w:author="Yunta Huete, Raúl" w:date="2016-11-25T09:50:00Z">
        <w:r w:rsidR="00AB361C" w:rsidRPr="009D25B7" w:rsidDel="00586702">
          <w:rPr>
            <w:sz w:val="22"/>
            <w:szCs w:val="22"/>
            <w:lang w:val="en-US"/>
          </w:rPr>
          <w:delText>daily</w:delText>
        </w:r>
        <w:r w:rsidR="00325117" w:rsidRPr="009D25B7" w:rsidDel="00586702">
          <w:rPr>
            <w:sz w:val="22"/>
            <w:szCs w:val="22"/>
            <w:lang w:val="en-US"/>
          </w:rPr>
          <w:delText xml:space="preserve"> </w:delText>
        </w:r>
      </w:del>
      <w:ins w:id="9" w:author="Yunta Huete, Raúl" w:date="2016-11-25T09:50:00Z">
        <w:r w:rsidR="00586702">
          <w:rPr>
            <w:sz w:val="22"/>
            <w:szCs w:val="22"/>
            <w:lang w:val="en-US"/>
          </w:rPr>
          <w:t>day-ahead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="00325117" w:rsidRPr="009D25B7">
        <w:rPr>
          <w:sz w:val="22"/>
          <w:szCs w:val="22"/>
          <w:lang w:val="en-US"/>
        </w:rPr>
        <w:t>products</w:t>
      </w:r>
      <w:r w:rsidR="008F53A9">
        <w:rPr>
          <w:sz w:val="22"/>
          <w:szCs w:val="22"/>
          <w:lang w:val="en-US"/>
        </w:rPr>
        <w:t xml:space="preserve"> in PRISMA capacity auctions</w:t>
      </w:r>
      <w:r w:rsidR="00AB361C">
        <w:rPr>
          <w:sz w:val="22"/>
          <w:szCs w:val="22"/>
          <w:lang w:val="en-US"/>
        </w:rPr>
        <w:t>.</w:t>
      </w:r>
      <w:r w:rsidR="00AB361C">
        <w:rPr>
          <w:rStyle w:val="Refdenotaalpie"/>
          <w:sz w:val="22"/>
          <w:szCs w:val="22"/>
          <w:lang w:val="en-US"/>
        </w:rPr>
        <w:footnoteReference w:id="1"/>
      </w:r>
    </w:p>
    <w:p w14:paraId="65562003" w14:textId="79B280A5" w:rsidR="003A5C60" w:rsidRPr="009D25B7" w:rsidRDefault="003A5C60" w:rsidP="000C6615">
      <w:pPr>
        <w:pStyle w:val="Corpo"/>
        <w:numPr>
          <w:ilvl w:val="0"/>
          <w:numId w:val="24"/>
        </w:numPr>
        <w:ind w:left="567" w:hanging="284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 xml:space="preserve">3 GWh/day of the reserved interconnection capacity will be implicitly allocated as </w:t>
      </w:r>
      <w:del w:id="10" w:author="Yunta Huete, Raúl" w:date="2016-11-25T09:50:00Z">
        <w:r w:rsidRPr="009D25B7" w:rsidDel="00586702">
          <w:rPr>
            <w:sz w:val="22"/>
            <w:szCs w:val="22"/>
            <w:lang w:val="en-US"/>
          </w:rPr>
          <w:delText xml:space="preserve">daily </w:delText>
        </w:r>
      </w:del>
      <w:ins w:id="11" w:author="Yunta Huete, Raúl" w:date="2016-11-25T09:50:00Z">
        <w:r w:rsidR="00586702">
          <w:rPr>
            <w:sz w:val="22"/>
            <w:szCs w:val="22"/>
            <w:lang w:val="en-US"/>
          </w:rPr>
          <w:t>day-ahead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Pr="009D25B7">
        <w:rPr>
          <w:sz w:val="22"/>
          <w:szCs w:val="22"/>
          <w:lang w:val="en-US"/>
        </w:rPr>
        <w:t xml:space="preserve">products at MIBGAS. The capacity not allocated in this procedure will be </w:t>
      </w:r>
      <w:r w:rsidR="001303D8" w:rsidRPr="009D25B7">
        <w:rPr>
          <w:sz w:val="22"/>
          <w:szCs w:val="22"/>
          <w:lang w:val="en-US"/>
        </w:rPr>
        <w:t>included in the</w:t>
      </w:r>
      <w:r w:rsidRPr="009D25B7">
        <w:rPr>
          <w:sz w:val="22"/>
          <w:szCs w:val="22"/>
          <w:lang w:val="en-US"/>
        </w:rPr>
        <w:t xml:space="preserve"> implicit </w:t>
      </w:r>
      <w:r w:rsidR="001303D8" w:rsidRPr="009D25B7">
        <w:rPr>
          <w:sz w:val="22"/>
          <w:szCs w:val="22"/>
          <w:lang w:val="en-US"/>
        </w:rPr>
        <w:t>capacity to be offered</w:t>
      </w:r>
      <w:r w:rsidRPr="009D25B7">
        <w:rPr>
          <w:sz w:val="22"/>
          <w:szCs w:val="22"/>
          <w:lang w:val="en-US"/>
        </w:rPr>
        <w:t xml:space="preserve"> as </w:t>
      </w:r>
      <w:del w:id="12" w:author="Yunta Huete, Raúl" w:date="2016-11-25T09:50:00Z">
        <w:r w:rsidRPr="009D25B7" w:rsidDel="00586702">
          <w:rPr>
            <w:sz w:val="22"/>
            <w:szCs w:val="22"/>
            <w:lang w:val="en-US"/>
          </w:rPr>
          <w:delText xml:space="preserve">intraday </w:delText>
        </w:r>
      </w:del>
      <w:ins w:id="13" w:author="Yunta Huete, Raúl" w:date="2016-11-25T09:50:00Z">
        <w:r w:rsidR="00586702">
          <w:rPr>
            <w:sz w:val="22"/>
            <w:szCs w:val="22"/>
            <w:lang w:val="en-US"/>
          </w:rPr>
          <w:t>within-day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Pr="009D25B7">
        <w:rPr>
          <w:sz w:val="22"/>
          <w:szCs w:val="22"/>
          <w:lang w:val="en-US"/>
        </w:rPr>
        <w:t>products at MIBGAS.</w:t>
      </w:r>
    </w:p>
    <w:p w14:paraId="3416EF84" w14:textId="09615D35" w:rsidR="003A5C60" w:rsidRPr="009D25B7" w:rsidRDefault="003A5C60" w:rsidP="000C6615">
      <w:pPr>
        <w:pStyle w:val="Corpo"/>
        <w:numPr>
          <w:ilvl w:val="0"/>
          <w:numId w:val="24"/>
        </w:numPr>
        <w:ind w:left="567" w:hanging="284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3 GWh/day of the reserved interconnection capacity</w:t>
      </w:r>
      <w:r w:rsidR="00B774BC">
        <w:rPr>
          <w:sz w:val="22"/>
          <w:szCs w:val="22"/>
          <w:lang w:val="en-US"/>
        </w:rPr>
        <w:t xml:space="preserve">, </w:t>
      </w:r>
      <w:r w:rsidR="00B774BC" w:rsidRPr="00107F5D">
        <w:rPr>
          <w:sz w:val="22"/>
          <w:szCs w:val="22"/>
          <w:lang w:val="en-US"/>
        </w:rPr>
        <w:t>at least,</w:t>
      </w:r>
      <w:r w:rsidRPr="009D25B7">
        <w:rPr>
          <w:sz w:val="22"/>
          <w:szCs w:val="22"/>
          <w:lang w:val="en-US"/>
        </w:rPr>
        <w:t xml:space="preserve"> will be implicitly allocated as </w:t>
      </w:r>
      <w:del w:id="14" w:author="Yunta Huete, Raúl" w:date="2016-11-25T09:52:00Z">
        <w:r w:rsidRPr="009D25B7" w:rsidDel="00586702">
          <w:rPr>
            <w:sz w:val="22"/>
            <w:szCs w:val="22"/>
            <w:lang w:val="en-US"/>
          </w:rPr>
          <w:delText xml:space="preserve">daily </w:delText>
        </w:r>
      </w:del>
      <w:ins w:id="15" w:author="Yunta Huete, Raúl" w:date="2016-11-25T09:52:00Z">
        <w:r w:rsidR="00586702">
          <w:rPr>
            <w:sz w:val="22"/>
            <w:szCs w:val="22"/>
            <w:lang w:val="en-US"/>
          </w:rPr>
          <w:t>within-day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Pr="009D25B7">
        <w:rPr>
          <w:sz w:val="22"/>
          <w:szCs w:val="22"/>
          <w:lang w:val="en-US"/>
        </w:rPr>
        <w:t>products at MIBGAS</w:t>
      </w:r>
      <w:r w:rsidR="001303D8" w:rsidRPr="009D25B7">
        <w:rPr>
          <w:sz w:val="22"/>
          <w:szCs w:val="22"/>
          <w:lang w:val="en-US"/>
        </w:rPr>
        <w:t xml:space="preserve">. This quantity </w:t>
      </w:r>
      <w:r w:rsidR="007D0773" w:rsidRPr="009D25B7">
        <w:rPr>
          <w:sz w:val="22"/>
          <w:szCs w:val="22"/>
          <w:lang w:val="en-US"/>
        </w:rPr>
        <w:t>will be</w:t>
      </w:r>
      <w:r w:rsidR="001303D8" w:rsidRPr="009D25B7">
        <w:rPr>
          <w:sz w:val="22"/>
          <w:szCs w:val="22"/>
          <w:lang w:val="en-US"/>
        </w:rPr>
        <w:t xml:space="preserve"> increased by </w:t>
      </w:r>
      <w:r w:rsidR="00B774BC">
        <w:rPr>
          <w:sz w:val="22"/>
          <w:szCs w:val="22"/>
          <w:lang w:val="en-US"/>
        </w:rPr>
        <w:t xml:space="preserve">the </w:t>
      </w:r>
      <w:del w:id="16" w:author="Yunta Huete, Raúl" w:date="2016-11-25T09:53:00Z">
        <w:r w:rsidR="00B774BC" w:rsidRPr="009D25B7" w:rsidDel="00586702">
          <w:rPr>
            <w:sz w:val="22"/>
            <w:szCs w:val="22"/>
            <w:lang w:val="en-US"/>
          </w:rPr>
          <w:delText>daily</w:delText>
        </w:r>
        <w:r w:rsidR="001303D8" w:rsidRPr="009D25B7" w:rsidDel="00586702">
          <w:rPr>
            <w:sz w:val="22"/>
            <w:szCs w:val="22"/>
            <w:lang w:val="en-US"/>
          </w:rPr>
          <w:delText xml:space="preserve"> </w:delText>
        </w:r>
      </w:del>
      <w:ins w:id="17" w:author="Yunta Huete, Raúl" w:date="2016-11-25T09:53:00Z">
        <w:r w:rsidR="00586702">
          <w:rPr>
            <w:sz w:val="22"/>
            <w:szCs w:val="22"/>
            <w:lang w:val="en-US"/>
          </w:rPr>
          <w:t>day-ahead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="001303D8" w:rsidRPr="009D25B7">
        <w:rPr>
          <w:sz w:val="22"/>
          <w:szCs w:val="22"/>
          <w:lang w:val="en-US"/>
        </w:rPr>
        <w:t xml:space="preserve">capacity offered implicitly at MIBGAS and not allocated. </w:t>
      </w:r>
    </w:p>
    <w:p w14:paraId="685FBDC3" w14:textId="551336A3" w:rsidR="008455AF" w:rsidRDefault="008455AF" w:rsidP="000C6615">
      <w:pPr>
        <w:pStyle w:val="Corpo"/>
        <w:rPr>
          <w:ins w:id="18" w:author="Yunta Huete, Raúl" w:date="2016-11-25T10:15:00Z"/>
          <w:sz w:val="22"/>
          <w:szCs w:val="22"/>
          <w:lang w:val="en-US"/>
        </w:rPr>
      </w:pPr>
      <w:ins w:id="19" w:author="Yunta Huete, Raúl" w:date="2016-11-25T10:18:00Z">
        <w:r>
          <w:rPr>
            <w:sz w:val="22"/>
            <w:szCs w:val="22"/>
            <w:lang w:val="en-US"/>
          </w:rPr>
          <w:lastRenderedPageBreak/>
          <w:t xml:space="preserve">These quantities are for the first stages of the market coupling process. </w:t>
        </w:r>
      </w:ins>
      <w:ins w:id="20" w:author="Yunta Huete, Raúl" w:date="2016-11-25T10:20:00Z">
        <w:r>
          <w:rPr>
            <w:sz w:val="22"/>
            <w:szCs w:val="22"/>
            <w:lang w:val="en-US"/>
          </w:rPr>
          <w:t>A</w:t>
        </w:r>
      </w:ins>
      <w:ins w:id="21" w:author="Yunta Huete, Raúl" w:date="2016-11-25T10:21:00Z">
        <w:r>
          <w:rPr>
            <w:sz w:val="22"/>
            <w:szCs w:val="22"/>
            <w:lang w:val="en-US"/>
          </w:rPr>
          <w:t xml:space="preserve">fter assessing market performance, </w:t>
        </w:r>
      </w:ins>
      <w:ins w:id="22" w:author="Yunta Huete, Raúl" w:date="2016-11-25T10:15:00Z">
        <w:r>
          <w:rPr>
            <w:sz w:val="22"/>
            <w:szCs w:val="22"/>
            <w:lang w:val="en-US"/>
          </w:rPr>
          <w:t xml:space="preserve">CNMC and ERSE could revise and modify the previous </w:t>
        </w:r>
      </w:ins>
      <w:ins w:id="23" w:author="Yunta Huete, Raúl" w:date="2016-11-25T10:16:00Z">
        <w:r>
          <w:rPr>
            <w:sz w:val="22"/>
            <w:szCs w:val="22"/>
            <w:lang w:val="en-US"/>
          </w:rPr>
          <w:t xml:space="preserve">quantities after consultation </w:t>
        </w:r>
      </w:ins>
      <w:ins w:id="24" w:author="Yunta Huete, Raúl" w:date="2016-11-25T10:20:00Z">
        <w:r>
          <w:rPr>
            <w:sz w:val="22"/>
            <w:szCs w:val="22"/>
            <w:lang w:val="en-US"/>
          </w:rPr>
          <w:t>of interested parties.</w:t>
        </w:r>
      </w:ins>
    </w:p>
    <w:p w14:paraId="6EEF7204" w14:textId="77777777" w:rsidR="00333460" w:rsidRPr="009D25B7" w:rsidRDefault="00903EA2" w:rsidP="000C6615">
      <w:pPr>
        <w:pStyle w:val="Corpo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 xml:space="preserve">In order to </w:t>
      </w:r>
      <w:r w:rsidR="00B774BC" w:rsidRPr="009D25B7">
        <w:rPr>
          <w:sz w:val="22"/>
          <w:szCs w:val="22"/>
          <w:lang w:val="en-US"/>
        </w:rPr>
        <w:t>illustrate</w:t>
      </w:r>
      <w:r w:rsidRPr="009D25B7">
        <w:rPr>
          <w:sz w:val="22"/>
          <w:szCs w:val="22"/>
          <w:lang w:val="en-US"/>
        </w:rPr>
        <w:t xml:space="preserve"> the capacity reservation for implicit allocation</w:t>
      </w:r>
      <w:r w:rsidR="008712C3">
        <w:rPr>
          <w:sz w:val="22"/>
          <w:szCs w:val="22"/>
          <w:lang w:val="en-US"/>
        </w:rPr>
        <w:t>s</w:t>
      </w:r>
      <w:r w:rsidRPr="009D25B7">
        <w:rPr>
          <w:sz w:val="22"/>
          <w:szCs w:val="22"/>
          <w:lang w:val="en-US"/>
        </w:rPr>
        <w:t xml:space="preserve"> at MIBGAS, </w:t>
      </w:r>
      <w:r w:rsidR="001303D8" w:rsidRPr="009D25B7">
        <w:rPr>
          <w:sz w:val="22"/>
          <w:szCs w:val="22"/>
          <w:lang w:val="en-US"/>
        </w:rPr>
        <w:t xml:space="preserve">some examples </w:t>
      </w:r>
      <w:r w:rsidRPr="009D25B7">
        <w:rPr>
          <w:sz w:val="22"/>
          <w:szCs w:val="22"/>
          <w:lang w:val="en-US"/>
        </w:rPr>
        <w:t>are showed hereafter:</w:t>
      </w:r>
    </w:p>
    <w:p w14:paraId="72F60633" w14:textId="77777777" w:rsidR="00333460" w:rsidRPr="009D25B7" w:rsidRDefault="00E35C9B" w:rsidP="000C6615">
      <w:pPr>
        <w:pStyle w:val="Corpo"/>
        <w:numPr>
          <w:ilvl w:val="0"/>
          <w:numId w:val="25"/>
        </w:numPr>
        <w:ind w:left="426" w:hanging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Capacity offered in the implicit allocation = 3 GWh/day + 3 GWh/day + 3 GWh/day</w:t>
      </w:r>
    </w:p>
    <w:p w14:paraId="6358D161" w14:textId="77777777" w:rsidR="00E35C9B" w:rsidRPr="009D25B7" w:rsidRDefault="00E35C9B" w:rsidP="000C6615">
      <w:pPr>
        <w:pStyle w:val="Corpo"/>
        <w:ind w:left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Allocated implicitly = 3 GWh/day + 3 GWh/day + 3 GWh/day = 9 GWh/day</w:t>
      </w:r>
    </w:p>
    <w:p w14:paraId="61656402" w14:textId="58E352FB" w:rsidR="00E35C9B" w:rsidRDefault="005367F3" w:rsidP="00E35C9B">
      <w:pPr>
        <w:pStyle w:val="Corpo"/>
        <w:jc w:val="center"/>
      </w:pPr>
      <w:r w:rsidRPr="005367F3">
        <w:drawing>
          <wp:inline distT="0" distB="0" distL="0" distR="0" wp14:anchorId="185DE722" wp14:editId="081FA09C">
            <wp:extent cx="5939790" cy="2038031"/>
            <wp:effectExtent l="0" t="0" r="381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7E8A" w14:textId="77777777" w:rsidR="00FC3568" w:rsidRDefault="00FC3568" w:rsidP="00E35C9B">
      <w:pPr>
        <w:pStyle w:val="Corpo"/>
        <w:jc w:val="center"/>
      </w:pPr>
    </w:p>
    <w:p w14:paraId="5295377E" w14:textId="77777777" w:rsidR="00E35C9B" w:rsidRPr="009D25B7" w:rsidRDefault="00E35C9B" w:rsidP="00903EA2">
      <w:pPr>
        <w:pStyle w:val="Corpo"/>
        <w:numPr>
          <w:ilvl w:val="0"/>
          <w:numId w:val="25"/>
        </w:numPr>
        <w:ind w:left="426" w:hanging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 xml:space="preserve">Capacity offered in the implicit allocation = 3 GWh/day + 3 GWh/day + 3 GWh/day </w:t>
      </w:r>
    </w:p>
    <w:p w14:paraId="417EC1ED" w14:textId="77777777" w:rsidR="00E35C9B" w:rsidRPr="009D25B7" w:rsidRDefault="00E35C9B" w:rsidP="00E35C9B">
      <w:pPr>
        <w:pStyle w:val="Corpo"/>
        <w:ind w:left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Allocated implicitly = 1,5 GWh/day + 3 GWh/day + 3 GWh/day = 7,5 GWh/day</w:t>
      </w:r>
    </w:p>
    <w:p w14:paraId="36E2832E" w14:textId="4B55482C" w:rsidR="00E35C9B" w:rsidRDefault="005367F3" w:rsidP="00E35C9B">
      <w:pPr>
        <w:pStyle w:val="Corpo"/>
        <w:jc w:val="center"/>
      </w:pPr>
      <w:r w:rsidRPr="005367F3">
        <w:drawing>
          <wp:inline distT="0" distB="0" distL="0" distR="0" wp14:anchorId="0F430665" wp14:editId="6CDD5188">
            <wp:extent cx="5939790" cy="2690658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DC760" w14:textId="77777777" w:rsidR="00FC3568" w:rsidRDefault="00FC3568" w:rsidP="00E35C9B">
      <w:pPr>
        <w:pStyle w:val="Corpo"/>
        <w:jc w:val="center"/>
      </w:pPr>
      <w:bookmarkStart w:id="25" w:name="_GoBack"/>
      <w:bookmarkEnd w:id="25"/>
    </w:p>
    <w:p w14:paraId="1A6684A5" w14:textId="77777777" w:rsidR="00E35C9B" w:rsidRPr="009D25B7" w:rsidRDefault="00E35C9B" w:rsidP="00903EA2">
      <w:pPr>
        <w:pStyle w:val="Corpo"/>
        <w:numPr>
          <w:ilvl w:val="0"/>
          <w:numId w:val="25"/>
        </w:numPr>
        <w:ind w:left="426" w:hanging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lastRenderedPageBreak/>
        <w:t xml:space="preserve">Capacity offered in the implicit allocation = 3 GWh/day + 3 GWh/day + </w:t>
      </w:r>
      <w:r w:rsidR="000C56A7" w:rsidRPr="009D25B7">
        <w:rPr>
          <w:sz w:val="22"/>
          <w:szCs w:val="22"/>
          <w:lang w:val="en-US"/>
        </w:rPr>
        <w:t>4</w:t>
      </w:r>
      <w:r w:rsidRPr="009D25B7">
        <w:rPr>
          <w:sz w:val="22"/>
          <w:szCs w:val="22"/>
          <w:lang w:val="en-US"/>
        </w:rPr>
        <w:t xml:space="preserve"> GWh/day </w:t>
      </w:r>
    </w:p>
    <w:p w14:paraId="69FB6E74" w14:textId="77777777" w:rsidR="00E35C9B" w:rsidRPr="009D25B7" w:rsidRDefault="00E35C9B" w:rsidP="00E35C9B">
      <w:pPr>
        <w:pStyle w:val="Corpo"/>
        <w:ind w:left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Allocated implicitly = 1,5 GWh/day + 2 GWh/day + 4 GWh/day = 7,5 GWh/day</w:t>
      </w:r>
    </w:p>
    <w:p w14:paraId="6DC9410A" w14:textId="73789383" w:rsidR="00E35C9B" w:rsidRDefault="005367F3" w:rsidP="00E35C9B">
      <w:pPr>
        <w:pStyle w:val="Corpo"/>
        <w:jc w:val="center"/>
      </w:pPr>
      <w:r w:rsidRPr="005367F3">
        <w:drawing>
          <wp:inline distT="0" distB="0" distL="0" distR="0" wp14:anchorId="3CB268AF" wp14:editId="0511AAB4">
            <wp:extent cx="5939790" cy="2457281"/>
            <wp:effectExtent l="0" t="0" r="381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101DC" w14:textId="77777777" w:rsidR="00FC3568" w:rsidRDefault="00FC3568" w:rsidP="00E35C9B">
      <w:pPr>
        <w:pStyle w:val="Corpo"/>
        <w:jc w:val="center"/>
      </w:pPr>
    </w:p>
    <w:p w14:paraId="59413E0C" w14:textId="77777777" w:rsidR="00E35C9B" w:rsidRPr="009D25B7" w:rsidRDefault="00E35C9B" w:rsidP="00903EA2">
      <w:pPr>
        <w:pStyle w:val="Corpo"/>
        <w:numPr>
          <w:ilvl w:val="0"/>
          <w:numId w:val="25"/>
        </w:numPr>
        <w:ind w:left="426" w:hanging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 xml:space="preserve">Capacity offered in the implicit allocation = 3 GWh/day + 3 GWh/day + </w:t>
      </w:r>
      <w:r w:rsidR="000C56A7" w:rsidRPr="009D25B7">
        <w:rPr>
          <w:sz w:val="22"/>
          <w:szCs w:val="22"/>
          <w:lang w:val="en-US"/>
        </w:rPr>
        <w:t>4</w:t>
      </w:r>
      <w:r w:rsidRPr="009D25B7">
        <w:rPr>
          <w:sz w:val="22"/>
          <w:szCs w:val="22"/>
          <w:lang w:val="en-US"/>
        </w:rPr>
        <w:t xml:space="preserve"> GWh/day</w:t>
      </w:r>
      <w:r w:rsidR="000C56A7" w:rsidRPr="009D25B7">
        <w:rPr>
          <w:sz w:val="22"/>
          <w:szCs w:val="22"/>
          <w:lang w:val="en-US"/>
        </w:rPr>
        <w:t xml:space="preserve"> </w:t>
      </w:r>
    </w:p>
    <w:p w14:paraId="36F62621" w14:textId="77777777" w:rsidR="00333460" w:rsidRPr="009D25B7" w:rsidRDefault="000C6615" w:rsidP="000C6615">
      <w:pPr>
        <w:pStyle w:val="Corpo"/>
        <w:ind w:left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Allocated implicitly = 1,5 GWh/day + 2 GWh/day + 3 GWh/day = 6,5 GWh/day</w:t>
      </w:r>
    </w:p>
    <w:p w14:paraId="1C219CAD" w14:textId="7A91893F" w:rsidR="00333460" w:rsidRDefault="005367F3" w:rsidP="00D10B15">
      <w:pPr>
        <w:pStyle w:val="Corpo"/>
      </w:pPr>
      <w:r w:rsidRPr="005367F3">
        <w:drawing>
          <wp:inline distT="0" distB="0" distL="0" distR="0" wp14:anchorId="19DD58DF" wp14:editId="72289240">
            <wp:extent cx="5939790" cy="270584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466C6" w14:textId="77777777" w:rsidR="00333460" w:rsidRDefault="00333460" w:rsidP="00D10B15">
      <w:pPr>
        <w:pStyle w:val="Corpo"/>
      </w:pPr>
    </w:p>
    <w:p w14:paraId="0267902D" w14:textId="77777777" w:rsidR="00333460" w:rsidRDefault="00333460" w:rsidP="00D10B15">
      <w:pPr>
        <w:pStyle w:val="Corpo"/>
      </w:pPr>
    </w:p>
    <w:sectPr w:rsidR="00333460" w:rsidSect="00B15258">
      <w:headerReference w:type="default" r:id="rId12"/>
      <w:footerReference w:type="default" r:id="rId13"/>
      <w:type w:val="oddPage"/>
      <w:pgSz w:w="11906" w:h="16838" w:code="9"/>
      <w:pgMar w:top="1701" w:right="1134" w:bottom="1701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FD185" w14:textId="77777777" w:rsidR="00A96C07" w:rsidRDefault="00A96C07" w:rsidP="007D6AF0">
      <w:pPr>
        <w:pStyle w:val="Corpo"/>
      </w:pPr>
      <w:r>
        <w:separator/>
      </w:r>
    </w:p>
  </w:endnote>
  <w:endnote w:type="continuationSeparator" w:id="0">
    <w:p w14:paraId="7A904FE8" w14:textId="77777777" w:rsidR="00A96C07" w:rsidRDefault="00A96C07" w:rsidP="007D6AF0">
      <w:pPr>
        <w:pStyle w:val="Corp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980A" w14:textId="441ADBAD" w:rsidR="00DE10B4" w:rsidRDefault="00BD1A0D">
    <w:pPr>
      <w:pStyle w:val="Piedepgina"/>
    </w:pPr>
    <w:r>
      <w:rPr>
        <w:rStyle w:val="Nmerodepgina"/>
      </w:rPr>
      <w:fldChar w:fldCharType="begin"/>
    </w:r>
    <w:r w:rsidR="00DE10B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0349C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13F9F" w14:textId="77777777" w:rsidR="00A96C07" w:rsidRDefault="00A96C07" w:rsidP="007D6AF0">
      <w:pPr>
        <w:pStyle w:val="Corpo"/>
      </w:pPr>
      <w:r>
        <w:separator/>
      </w:r>
    </w:p>
  </w:footnote>
  <w:footnote w:type="continuationSeparator" w:id="0">
    <w:p w14:paraId="3E47BB32" w14:textId="77777777" w:rsidR="00A96C07" w:rsidRDefault="00A96C07" w:rsidP="007D6AF0">
      <w:pPr>
        <w:pStyle w:val="Corpo"/>
      </w:pPr>
      <w:r>
        <w:continuationSeparator/>
      </w:r>
    </w:p>
  </w:footnote>
  <w:footnote w:id="1">
    <w:p w14:paraId="38ACA9FC" w14:textId="77777777" w:rsidR="008D141A" w:rsidRDefault="00AB361C" w:rsidP="008D141A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AB361C">
        <w:rPr>
          <w:lang w:val="en-US"/>
        </w:rPr>
        <w:t xml:space="preserve"> </w:t>
      </w:r>
      <w:r w:rsidR="008F53A9">
        <w:rPr>
          <w:lang w:val="en-US"/>
        </w:rPr>
        <w:t xml:space="preserve">MIBGAS monthly products </w:t>
      </w:r>
      <w:r w:rsidR="008712C3">
        <w:rPr>
          <w:lang w:val="en-US"/>
        </w:rPr>
        <w:t xml:space="preserve">for month M </w:t>
      </w:r>
      <w:r w:rsidR="008D141A">
        <w:rPr>
          <w:lang w:val="en-US"/>
        </w:rPr>
        <w:t xml:space="preserve">are </w:t>
      </w:r>
      <w:r w:rsidR="008F53A9">
        <w:rPr>
          <w:lang w:val="en-US"/>
        </w:rPr>
        <w:t>traded during all days of month M-1</w:t>
      </w:r>
      <w:r w:rsidR="008D141A">
        <w:rPr>
          <w:lang w:val="en-US"/>
        </w:rPr>
        <w:t>,</w:t>
      </w:r>
      <w:r w:rsidR="008F53A9">
        <w:rPr>
          <w:lang w:val="en-US"/>
        </w:rPr>
        <w:t xml:space="preserve"> from Monday to Friday. These daily sessions finish at 17:00 CET</w:t>
      </w:r>
      <w:r w:rsidR="008D141A">
        <w:rPr>
          <w:lang w:val="en-US"/>
        </w:rPr>
        <w:t>. PRISMA daily auctions for the following day also finish at 17:00 CET. If the last day of the month M-1 is a labor day (from Monday to Friday)</w:t>
      </w:r>
      <w:r w:rsidR="00B774BC">
        <w:rPr>
          <w:lang w:val="en-US"/>
        </w:rPr>
        <w:t>,</w:t>
      </w:r>
      <w:r w:rsidR="008D141A">
        <w:rPr>
          <w:lang w:val="en-US"/>
        </w:rPr>
        <w:t xml:space="preserve"> it will not be possible to offer the not allocated </w:t>
      </w:r>
      <w:r w:rsidR="00B774BC">
        <w:rPr>
          <w:lang w:val="en-US"/>
        </w:rPr>
        <w:t xml:space="preserve">monthly </w:t>
      </w:r>
      <w:r w:rsidR="008D141A">
        <w:rPr>
          <w:lang w:val="en-US"/>
        </w:rPr>
        <w:t>implicit capacity in PRISMA</w:t>
      </w:r>
      <w:r w:rsidR="008712C3" w:rsidRPr="008712C3">
        <w:rPr>
          <w:lang w:val="en-US"/>
        </w:rPr>
        <w:t xml:space="preserve"> </w:t>
      </w:r>
      <w:r w:rsidR="008712C3">
        <w:rPr>
          <w:lang w:val="en-US"/>
        </w:rPr>
        <w:t>corresponding to the first day of the month M</w:t>
      </w:r>
      <w:r w:rsidR="008D141A">
        <w:rPr>
          <w:lang w:val="en-US"/>
        </w:rPr>
        <w:t>.</w:t>
      </w:r>
      <w:r w:rsidR="00B774BC">
        <w:rPr>
          <w:lang w:val="en-US"/>
        </w:rPr>
        <w:t xml:space="preserve"> </w:t>
      </w:r>
    </w:p>
    <w:p w14:paraId="5301EB09" w14:textId="77777777" w:rsidR="00AB361C" w:rsidRPr="00AB361C" w:rsidRDefault="00AB361C">
      <w:pPr>
        <w:pStyle w:val="Textonotapi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5251" w14:textId="77777777" w:rsidR="00DE10B4" w:rsidRDefault="00DE1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0A1"/>
    <w:multiLevelType w:val="hybridMultilevel"/>
    <w:tmpl w:val="E3049B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6C60"/>
    <w:multiLevelType w:val="hybridMultilevel"/>
    <w:tmpl w:val="DE168B48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405516"/>
    <w:multiLevelType w:val="multilevel"/>
    <w:tmpl w:val="8A9C0898"/>
    <w:styleLink w:val="Estilo1"/>
    <w:lvl w:ilvl="0">
      <w:start w:val="1"/>
      <w:numFmt w:val="bullet"/>
      <w:lvlText w:val=""/>
      <w:lvlJc w:val="left"/>
      <w:pPr>
        <w:ind w:left="646" w:hanging="3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13" w:hanging="36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0" w:hanging="36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7" w:hanging="36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14" w:hanging="36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81" w:hanging="36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48" w:hanging="3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15" w:hanging="36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82" w:hanging="362"/>
      </w:pPr>
      <w:rPr>
        <w:rFonts w:ascii="Wingdings" w:hAnsi="Wingdings" w:hint="default"/>
      </w:rPr>
    </w:lvl>
  </w:abstractNum>
  <w:abstractNum w:abstractNumId="3" w15:restartNumberingAfterBreak="0">
    <w:nsid w:val="16AE4CD2"/>
    <w:multiLevelType w:val="multilevel"/>
    <w:tmpl w:val="9ABEF3FA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191"/>
        </w:tabs>
        <w:ind w:left="1191" w:hanging="1191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800"/>
        </w:tabs>
        <w:ind w:left="851" w:hanging="851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644" w:hanging="1644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60"/>
        </w:tabs>
        <w:ind w:left="1531" w:hanging="1531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520"/>
        </w:tabs>
        <w:ind w:left="1644" w:hanging="1644"/>
      </w:pPr>
    </w:lvl>
  </w:abstractNum>
  <w:abstractNum w:abstractNumId="4" w15:restartNumberingAfterBreak="0">
    <w:nsid w:val="17030BDE"/>
    <w:multiLevelType w:val="singleLevel"/>
    <w:tmpl w:val="E18E998E"/>
    <w:lvl w:ilvl="0">
      <w:start w:val="1"/>
      <w:numFmt w:val="decimal"/>
      <w:pStyle w:val="bulletnumerado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1DF283F"/>
    <w:multiLevelType w:val="multilevel"/>
    <w:tmpl w:val="541653B2"/>
    <w:styleLink w:val="Estilo2"/>
    <w:lvl w:ilvl="0">
      <w:start w:val="1"/>
      <w:numFmt w:val="bullet"/>
      <w:lvlText w:val=""/>
      <w:lvlJc w:val="left"/>
      <w:pPr>
        <w:ind w:left="646" w:hanging="3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30" w:hanging="36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14" w:hanging="36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98" w:hanging="36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2" w:hanging="36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66" w:hanging="36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50" w:hanging="3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34" w:hanging="36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918" w:hanging="362"/>
      </w:pPr>
      <w:rPr>
        <w:rFonts w:ascii="Wingdings" w:hAnsi="Wingdings" w:hint="default"/>
      </w:rPr>
    </w:lvl>
  </w:abstractNum>
  <w:abstractNum w:abstractNumId="6" w15:restartNumberingAfterBreak="0">
    <w:nsid w:val="320A647E"/>
    <w:multiLevelType w:val="hybridMultilevel"/>
    <w:tmpl w:val="629437BA"/>
    <w:lvl w:ilvl="0" w:tplc="67CA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4344F"/>
    <w:multiLevelType w:val="multilevel"/>
    <w:tmpl w:val="952A071E"/>
    <w:styleLink w:val="Estilo3"/>
    <w:lvl w:ilvl="0">
      <w:start w:val="1"/>
      <w:numFmt w:val="bullet"/>
      <w:pStyle w:val="Bullet2"/>
      <w:lvlText w:val=""/>
      <w:lvlJc w:val="left"/>
      <w:pPr>
        <w:tabs>
          <w:tab w:val="num" w:pos="646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9757592"/>
    <w:multiLevelType w:val="singleLevel"/>
    <w:tmpl w:val="2C94A37C"/>
    <w:lvl w:ilvl="0">
      <w:start w:val="1"/>
      <w:numFmt w:val="decimal"/>
      <w:pStyle w:val="AnexoTtulo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FC2F18"/>
    <w:multiLevelType w:val="hybridMultilevel"/>
    <w:tmpl w:val="7E7CDED0"/>
    <w:lvl w:ilvl="0" w:tplc="67CA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F176D"/>
    <w:multiLevelType w:val="hybridMultilevel"/>
    <w:tmpl w:val="D2800CE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662597"/>
    <w:multiLevelType w:val="singleLevel"/>
    <w:tmpl w:val="01DC9E00"/>
    <w:lvl w:ilvl="0">
      <w:start w:val="1"/>
      <w:numFmt w:val="lowerLetter"/>
      <w:pStyle w:val="bulletalinea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87B6AFA"/>
    <w:multiLevelType w:val="hybridMultilevel"/>
    <w:tmpl w:val="939EC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6FCD"/>
    <w:multiLevelType w:val="hybridMultilevel"/>
    <w:tmpl w:val="7E7CDED0"/>
    <w:lvl w:ilvl="0" w:tplc="67CA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4282"/>
    <w:multiLevelType w:val="hybridMultilevel"/>
    <w:tmpl w:val="4CBC3D94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61A62AF"/>
    <w:multiLevelType w:val="hybridMultilevel"/>
    <w:tmpl w:val="E6063BE6"/>
    <w:lvl w:ilvl="0" w:tplc="67CA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84EBD"/>
    <w:multiLevelType w:val="singleLevel"/>
    <w:tmpl w:val="CD166FE4"/>
    <w:lvl w:ilvl="0">
      <w:start w:val="1"/>
      <w:numFmt w:val="upperRoman"/>
      <w:pStyle w:val="AnexoTtulo2"/>
      <w:lvlText w:val="%1."/>
      <w:lvlJc w:val="left"/>
      <w:pPr>
        <w:tabs>
          <w:tab w:val="num" w:pos="720"/>
        </w:tabs>
        <w:ind w:left="357" w:hanging="357"/>
      </w:pPr>
    </w:lvl>
  </w:abstractNum>
  <w:abstractNum w:abstractNumId="17" w15:restartNumberingAfterBreak="0">
    <w:nsid w:val="590D1A67"/>
    <w:multiLevelType w:val="hybridMultilevel"/>
    <w:tmpl w:val="31643E3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D4B85"/>
    <w:multiLevelType w:val="hybridMultilevel"/>
    <w:tmpl w:val="956A96C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D3527C"/>
    <w:multiLevelType w:val="hybridMultilevel"/>
    <w:tmpl w:val="415A8DE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60FF3"/>
    <w:multiLevelType w:val="singleLevel"/>
    <w:tmpl w:val="B1B01BB4"/>
    <w:lvl w:ilvl="0">
      <w:start w:val="1"/>
      <w:numFmt w:val="upperLetter"/>
      <w:pStyle w:val="AnexoTtulo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BD4942"/>
    <w:multiLevelType w:val="multilevel"/>
    <w:tmpl w:val="9C8C1438"/>
    <w:styleLink w:val="Estilo4"/>
    <w:lvl w:ilvl="0">
      <w:start w:val="1"/>
      <w:numFmt w:val="bullet"/>
      <w:pStyle w:val="Bullet1"/>
      <w:lvlText w:val=""/>
      <w:lvlJc w:val="left"/>
      <w:pPr>
        <w:tabs>
          <w:tab w:val="num" w:pos="646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7670B9"/>
    <w:multiLevelType w:val="hybridMultilevel"/>
    <w:tmpl w:val="A59AAF3C"/>
    <w:lvl w:ilvl="0" w:tplc="67CA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452F1"/>
    <w:multiLevelType w:val="hybridMultilevel"/>
    <w:tmpl w:val="4ED0E59E"/>
    <w:lvl w:ilvl="0" w:tplc="67CA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77AB1"/>
    <w:multiLevelType w:val="hybridMultilevel"/>
    <w:tmpl w:val="956A96C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2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21"/>
  </w:num>
  <w:num w:numId="11">
    <w:abstractNumId w:val="0"/>
  </w:num>
  <w:num w:numId="12">
    <w:abstractNumId w:val="1"/>
  </w:num>
  <w:num w:numId="13">
    <w:abstractNumId w:val="18"/>
  </w:num>
  <w:num w:numId="14">
    <w:abstractNumId w:val="19"/>
  </w:num>
  <w:num w:numId="15">
    <w:abstractNumId w:val="24"/>
  </w:num>
  <w:num w:numId="16">
    <w:abstractNumId w:val="10"/>
  </w:num>
  <w:num w:numId="17">
    <w:abstractNumId w:val="14"/>
  </w:num>
  <w:num w:numId="18">
    <w:abstractNumId w:val="15"/>
  </w:num>
  <w:num w:numId="19">
    <w:abstractNumId w:val="22"/>
  </w:num>
  <w:num w:numId="20">
    <w:abstractNumId w:val="23"/>
  </w:num>
  <w:num w:numId="21">
    <w:abstractNumId w:val="13"/>
  </w:num>
  <w:num w:numId="22">
    <w:abstractNumId w:val="9"/>
  </w:num>
  <w:num w:numId="23">
    <w:abstractNumId w:val="6"/>
  </w:num>
  <w:num w:numId="24">
    <w:abstractNumId w:val="17"/>
  </w:num>
  <w:num w:numId="25">
    <w:abstractNumId w:val="1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nta Huete, Raúl">
    <w15:presenceInfo w15:providerId="AD" w15:userId="S-1-5-21-3432830275-2768717626-2736133141-7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B"/>
    <w:rsid w:val="00010899"/>
    <w:rsid w:val="00020580"/>
    <w:rsid w:val="0003452C"/>
    <w:rsid w:val="0004146C"/>
    <w:rsid w:val="00045C03"/>
    <w:rsid w:val="00055B09"/>
    <w:rsid w:val="00067AC2"/>
    <w:rsid w:val="000B17E3"/>
    <w:rsid w:val="000B3764"/>
    <w:rsid w:val="000B580B"/>
    <w:rsid w:val="000B64FB"/>
    <w:rsid w:val="000C3143"/>
    <w:rsid w:val="000C3273"/>
    <w:rsid w:val="000C3B31"/>
    <w:rsid w:val="000C56A7"/>
    <w:rsid w:val="000C6615"/>
    <w:rsid w:val="000F1F8E"/>
    <w:rsid w:val="000F429B"/>
    <w:rsid w:val="00107F5D"/>
    <w:rsid w:val="001303D8"/>
    <w:rsid w:val="00147F00"/>
    <w:rsid w:val="001532D3"/>
    <w:rsid w:val="001670B0"/>
    <w:rsid w:val="001D0AEB"/>
    <w:rsid w:val="001D5673"/>
    <w:rsid w:val="001E2ED1"/>
    <w:rsid w:val="00202675"/>
    <w:rsid w:val="00204C07"/>
    <w:rsid w:val="00222B93"/>
    <w:rsid w:val="002313C0"/>
    <w:rsid w:val="00242598"/>
    <w:rsid w:val="0026400F"/>
    <w:rsid w:val="002854BA"/>
    <w:rsid w:val="002A36C6"/>
    <w:rsid w:val="002C35C2"/>
    <w:rsid w:val="002D0E02"/>
    <w:rsid w:val="002D73D7"/>
    <w:rsid w:val="002D7B58"/>
    <w:rsid w:val="002F41B7"/>
    <w:rsid w:val="00305041"/>
    <w:rsid w:val="0032093E"/>
    <w:rsid w:val="00325117"/>
    <w:rsid w:val="0032783C"/>
    <w:rsid w:val="00333460"/>
    <w:rsid w:val="00356EDD"/>
    <w:rsid w:val="00362B37"/>
    <w:rsid w:val="00385B08"/>
    <w:rsid w:val="003A5C60"/>
    <w:rsid w:val="003B1E43"/>
    <w:rsid w:val="003B6FC9"/>
    <w:rsid w:val="003C4EA5"/>
    <w:rsid w:val="003E7F57"/>
    <w:rsid w:val="00411D9B"/>
    <w:rsid w:val="00412063"/>
    <w:rsid w:val="00427147"/>
    <w:rsid w:val="00436A66"/>
    <w:rsid w:val="004441B4"/>
    <w:rsid w:val="00446715"/>
    <w:rsid w:val="00453613"/>
    <w:rsid w:val="00470527"/>
    <w:rsid w:val="00471456"/>
    <w:rsid w:val="00477A34"/>
    <w:rsid w:val="00480697"/>
    <w:rsid w:val="00484995"/>
    <w:rsid w:val="004C2519"/>
    <w:rsid w:val="004C44DC"/>
    <w:rsid w:val="004C63FF"/>
    <w:rsid w:val="005141D7"/>
    <w:rsid w:val="005367F3"/>
    <w:rsid w:val="00540B1F"/>
    <w:rsid w:val="0054234D"/>
    <w:rsid w:val="00554441"/>
    <w:rsid w:val="00561A01"/>
    <w:rsid w:val="00586702"/>
    <w:rsid w:val="00594411"/>
    <w:rsid w:val="005A5EE4"/>
    <w:rsid w:val="005B2C47"/>
    <w:rsid w:val="005C2A63"/>
    <w:rsid w:val="005C5002"/>
    <w:rsid w:val="005F0E28"/>
    <w:rsid w:val="00600725"/>
    <w:rsid w:val="0061720F"/>
    <w:rsid w:val="00644B6C"/>
    <w:rsid w:val="006619E9"/>
    <w:rsid w:val="00662A78"/>
    <w:rsid w:val="0066622A"/>
    <w:rsid w:val="00695944"/>
    <w:rsid w:val="006A1AC6"/>
    <w:rsid w:val="006B2C2D"/>
    <w:rsid w:val="006E08AC"/>
    <w:rsid w:val="006E4385"/>
    <w:rsid w:val="006F5DC6"/>
    <w:rsid w:val="00725EB2"/>
    <w:rsid w:val="007338DD"/>
    <w:rsid w:val="00744B98"/>
    <w:rsid w:val="00750C52"/>
    <w:rsid w:val="0075165B"/>
    <w:rsid w:val="00751BA8"/>
    <w:rsid w:val="00767E21"/>
    <w:rsid w:val="00770B9F"/>
    <w:rsid w:val="00771CCB"/>
    <w:rsid w:val="00775141"/>
    <w:rsid w:val="00797B7D"/>
    <w:rsid w:val="007A05F0"/>
    <w:rsid w:val="007B04B6"/>
    <w:rsid w:val="007D0773"/>
    <w:rsid w:val="007D38EF"/>
    <w:rsid w:val="007D6AF0"/>
    <w:rsid w:val="007E7736"/>
    <w:rsid w:val="007F440C"/>
    <w:rsid w:val="00802215"/>
    <w:rsid w:val="00802D7B"/>
    <w:rsid w:val="0080349C"/>
    <w:rsid w:val="00803686"/>
    <w:rsid w:val="008075D2"/>
    <w:rsid w:val="0082078C"/>
    <w:rsid w:val="00830EBF"/>
    <w:rsid w:val="0083760A"/>
    <w:rsid w:val="008455AF"/>
    <w:rsid w:val="008712C3"/>
    <w:rsid w:val="00877CF2"/>
    <w:rsid w:val="008918DE"/>
    <w:rsid w:val="00895A59"/>
    <w:rsid w:val="008A46DD"/>
    <w:rsid w:val="008C1E31"/>
    <w:rsid w:val="008D141A"/>
    <w:rsid w:val="008E3AF4"/>
    <w:rsid w:val="008F53A9"/>
    <w:rsid w:val="00903EA2"/>
    <w:rsid w:val="009060FF"/>
    <w:rsid w:val="00923E98"/>
    <w:rsid w:val="00925B85"/>
    <w:rsid w:val="009350AC"/>
    <w:rsid w:val="00941D0B"/>
    <w:rsid w:val="0095637A"/>
    <w:rsid w:val="00963F65"/>
    <w:rsid w:val="009B3B25"/>
    <w:rsid w:val="009C46FC"/>
    <w:rsid w:val="009D25B7"/>
    <w:rsid w:val="009D69B6"/>
    <w:rsid w:val="009E34F6"/>
    <w:rsid w:val="009F4BA8"/>
    <w:rsid w:val="00A05ACE"/>
    <w:rsid w:val="00A24D48"/>
    <w:rsid w:val="00A367E1"/>
    <w:rsid w:val="00A5413D"/>
    <w:rsid w:val="00A60C79"/>
    <w:rsid w:val="00A7222F"/>
    <w:rsid w:val="00A74AC2"/>
    <w:rsid w:val="00A93092"/>
    <w:rsid w:val="00A96C07"/>
    <w:rsid w:val="00AA1299"/>
    <w:rsid w:val="00AA2F82"/>
    <w:rsid w:val="00AB361C"/>
    <w:rsid w:val="00B0283B"/>
    <w:rsid w:val="00B046E9"/>
    <w:rsid w:val="00B14904"/>
    <w:rsid w:val="00B15258"/>
    <w:rsid w:val="00B5250D"/>
    <w:rsid w:val="00B569E8"/>
    <w:rsid w:val="00B574E7"/>
    <w:rsid w:val="00B712CB"/>
    <w:rsid w:val="00B75E20"/>
    <w:rsid w:val="00B77249"/>
    <w:rsid w:val="00B774BC"/>
    <w:rsid w:val="00B84011"/>
    <w:rsid w:val="00BA764E"/>
    <w:rsid w:val="00BC2484"/>
    <w:rsid w:val="00BD1A0D"/>
    <w:rsid w:val="00BE1853"/>
    <w:rsid w:val="00BE5419"/>
    <w:rsid w:val="00C01B33"/>
    <w:rsid w:val="00C11E79"/>
    <w:rsid w:val="00C25148"/>
    <w:rsid w:val="00C2752A"/>
    <w:rsid w:val="00C333F8"/>
    <w:rsid w:val="00C34996"/>
    <w:rsid w:val="00C37EC7"/>
    <w:rsid w:val="00C46733"/>
    <w:rsid w:val="00C64F79"/>
    <w:rsid w:val="00CA4B04"/>
    <w:rsid w:val="00CA5A9C"/>
    <w:rsid w:val="00CC0EBB"/>
    <w:rsid w:val="00CC37F9"/>
    <w:rsid w:val="00CE650A"/>
    <w:rsid w:val="00D0713D"/>
    <w:rsid w:val="00D10B15"/>
    <w:rsid w:val="00D22051"/>
    <w:rsid w:val="00D505B7"/>
    <w:rsid w:val="00D53925"/>
    <w:rsid w:val="00DB305E"/>
    <w:rsid w:val="00DC11BD"/>
    <w:rsid w:val="00DC179D"/>
    <w:rsid w:val="00DC4530"/>
    <w:rsid w:val="00DE10B4"/>
    <w:rsid w:val="00E10F48"/>
    <w:rsid w:val="00E169D4"/>
    <w:rsid w:val="00E30AF7"/>
    <w:rsid w:val="00E35C9B"/>
    <w:rsid w:val="00E43F51"/>
    <w:rsid w:val="00E91C50"/>
    <w:rsid w:val="00E91F59"/>
    <w:rsid w:val="00EA56D4"/>
    <w:rsid w:val="00EA5CC0"/>
    <w:rsid w:val="00EC32E1"/>
    <w:rsid w:val="00ED6821"/>
    <w:rsid w:val="00EE7215"/>
    <w:rsid w:val="00EE757C"/>
    <w:rsid w:val="00EF0104"/>
    <w:rsid w:val="00EF60D5"/>
    <w:rsid w:val="00F07728"/>
    <w:rsid w:val="00F16AF4"/>
    <w:rsid w:val="00F3568D"/>
    <w:rsid w:val="00F37436"/>
    <w:rsid w:val="00F94FF8"/>
    <w:rsid w:val="00F9692E"/>
    <w:rsid w:val="00FA534D"/>
    <w:rsid w:val="00FB0ED2"/>
    <w:rsid w:val="00FB2EF8"/>
    <w:rsid w:val="00FC3568"/>
    <w:rsid w:val="00FD636B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CB14B96"/>
  <w15:docId w15:val="{105C977A-4483-487A-88C5-BFB3B34B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85"/>
    <w:pPr>
      <w:spacing w:before="240" w:line="360" w:lineRule="auto"/>
      <w:jc w:val="both"/>
    </w:pPr>
    <w:rPr>
      <w:rFonts w:ascii="Arial" w:hAnsi="Arial" w:cs="Arial"/>
    </w:rPr>
  </w:style>
  <w:style w:type="paragraph" w:styleId="Ttulo1">
    <w:name w:val="heading 1"/>
    <w:next w:val="Corpo"/>
    <w:qFormat/>
    <w:rsid w:val="00BA764E"/>
    <w:pPr>
      <w:keepNext/>
      <w:keepLines/>
      <w:pageBreakBefore/>
      <w:numPr>
        <w:numId w:val="5"/>
      </w:numPr>
      <w:spacing w:before="60" w:after="120" w:line="360" w:lineRule="auto"/>
      <w:jc w:val="both"/>
      <w:outlineLvl w:val="0"/>
    </w:pPr>
    <w:rPr>
      <w:rFonts w:ascii="Arial" w:hAnsi="Arial"/>
      <w:b/>
      <w:caps/>
      <w:kern w:val="28"/>
      <w:sz w:val="22"/>
    </w:rPr>
  </w:style>
  <w:style w:type="paragraph" w:styleId="Ttulo2">
    <w:name w:val="heading 2"/>
    <w:next w:val="Corpo"/>
    <w:qFormat/>
    <w:rsid w:val="00BA764E"/>
    <w:pPr>
      <w:keepNext/>
      <w:keepLines/>
      <w:numPr>
        <w:ilvl w:val="1"/>
        <w:numId w:val="5"/>
      </w:numPr>
      <w:spacing w:before="600" w:after="120" w:line="360" w:lineRule="auto"/>
      <w:jc w:val="both"/>
      <w:outlineLvl w:val="1"/>
    </w:pPr>
    <w:rPr>
      <w:rFonts w:ascii="Arial" w:hAnsi="Arial"/>
      <w:b/>
      <w:smallCaps/>
      <w:sz w:val="24"/>
    </w:rPr>
  </w:style>
  <w:style w:type="paragraph" w:styleId="Ttulo3">
    <w:name w:val="heading 3"/>
    <w:next w:val="Corpo"/>
    <w:link w:val="Ttulo3Car"/>
    <w:qFormat/>
    <w:rsid w:val="00BA764E"/>
    <w:pPr>
      <w:keepNext/>
      <w:keepLines/>
      <w:numPr>
        <w:ilvl w:val="2"/>
        <w:numId w:val="5"/>
      </w:numPr>
      <w:spacing w:before="360" w:after="120" w:line="360" w:lineRule="auto"/>
      <w:jc w:val="both"/>
      <w:outlineLvl w:val="2"/>
    </w:pPr>
    <w:rPr>
      <w:rFonts w:ascii="Arial" w:hAnsi="Arial"/>
      <w:smallCaps/>
      <w:sz w:val="24"/>
    </w:rPr>
  </w:style>
  <w:style w:type="paragraph" w:styleId="Ttulo4">
    <w:name w:val="heading 4"/>
    <w:basedOn w:val="Ttulo3"/>
    <w:next w:val="Corpo"/>
    <w:link w:val="Ttulo4Car"/>
    <w:qFormat/>
    <w:rsid w:val="00BA764E"/>
    <w:pPr>
      <w:numPr>
        <w:ilvl w:val="3"/>
      </w:numPr>
      <w:outlineLvl w:val="3"/>
    </w:pPr>
    <w:rPr>
      <w:sz w:val="22"/>
    </w:rPr>
  </w:style>
  <w:style w:type="paragraph" w:styleId="Ttulo5">
    <w:name w:val="heading 5"/>
    <w:basedOn w:val="Ttulo4"/>
    <w:next w:val="Corpo"/>
    <w:link w:val="Ttulo5Car"/>
    <w:qFormat/>
    <w:rsid w:val="00BA764E"/>
    <w:pPr>
      <w:numPr>
        <w:ilvl w:val="4"/>
      </w:numPr>
      <w:spacing w:before="240"/>
      <w:outlineLvl w:val="4"/>
    </w:pPr>
    <w:rPr>
      <w:sz w:val="20"/>
    </w:rPr>
  </w:style>
  <w:style w:type="paragraph" w:styleId="Ttulo6">
    <w:name w:val="heading 6"/>
    <w:basedOn w:val="Ttulo4"/>
    <w:next w:val="Corpo"/>
    <w:qFormat/>
    <w:rsid w:val="00BA764E"/>
    <w:pPr>
      <w:numPr>
        <w:ilvl w:val="5"/>
      </w:numPr>
      <w:tabs>
        <w:tab w:val="left" w:pos="1361"/>
      </w:tabs>
      <w:spacing w:before="240"/>
      <w:outlineLvl w:val="5"/>
    </w:pPr>
    <w:rPr>
      <w:sz w:val="20"/>
    </w:rPr>
  </w:style>
  <w:style w:type="paragraph" w:styleId="Ttulo7">
    <w:name w:val="heading 7"/>
    <w:basedOn w:val="Ttulo6"/>
    <w:next w:val="Corpo"/>
    <w:qFormat/>
    <w:rsid w:val="00BA764E"/>
    <w:pPr>
      <w:numPr>
        <w:ilvl w:val="6"/>
      </w:numPr>
      <w:outlineLvl w:val="6"/>
    </w:pPr>
  </w:style>
  <w:style w:type="paragraph" w:styleId="Ttulo8">
    <w:name w:val="heading 8"/>
    <w:basedOn w:val="Ttulo7"/>
    <w:next w:val="Corpo"/>
    <w:qFormat/>
    <w:rsid w:val="00BA764E"/>
    <w:pPr>
      <w:numPr>
        <w:ilvl w:val="7"/>
      </w:numPr>
      <w:outlineLvl w:val="7"/>
    </w:pPr>
  </w:style>
  <w:style w:type="paragraph" w:styleId="Ttulo9">
    <w:name w:val="heading 9"/>
    <w:basedOn w:val="Ttulo8"/>
    <w:next w:val="Corpo"/>
    <w:qFormat/>
    <w:rsid w:val="00BA764E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rpo">
    <w:name w:val="Corpo"/>
    <w:link w:val="CorpoCarcter"/>
    <w:rsid w:val="00EC32E1"/>
    <w:pPr>
      <w:spacing w:before="240" w:line="360" w:lineRule="auto"/>
      <w:jc w:val="both"/>
    </w:pPr>
    <w:rPr>
      <w:rFonts w:ascii="Arial" w:hAnsi="Arial"/>
    </w:rPr>
  </w:style>
  <w:style w:type="paragraph" w:styleId="Encabezado">
    <w:name w:val="header"/>
    <w:basedOn w:val="Corpo"/>
    <w:rsid w:val="00EC32E1"/>
    <w:pPr>
      <w:pBdr>
        <w:bottom w:val="single" w:sz="4" w:space="1" w:color="auto"/>
      </w:pBdr>
      <w:tabs>
        <w:tab w:val="center" w:pos="4252"/>
        <w:tab w:val="right" w:pos="8504"/>
      </w:tabs>
      <w:spacing w:before="0" w:after="240"/>
      <w:jc w:val="center"/>
    </w:pPr>
    <w:rPr>
      <w:i/>
      <w:smallCaps/>
      <w:sz w:val="22"/>
    </w:rPr>
  </w:style>
  <w:style w:type="paragraph" w:styleId="Piedepgina">
    <w:name w:val="footer"/>
    <w:basedOn w:val="Corpo"/>
    <w:rsid w:val="00EC32E1"/>
    <w:pPr>
      <w:tabs>
        <w:tab w:val="center" w:pos="4252"/>
        <w:tab w:val="right" w:pos="8504"/>
      </w:tabs>
      <w:spacing w:before="0" w:after="240" w:line="240" w:lineRule="auto"/>
      <w:jc w:val="center"/>
    </w:pPr>
    <w:rPr>
      <w:sz w:val="18"/>
    </w:rPr>
  </w:style>
  <w:style w:type="paragraph" w:customStyle="1" w:styleId="Bullet1">
    <w:name w:val="Bullet1"/>
    <w:basedOn w:val="Normal"/>
    <w:rsid w:val="00925B85"/>
    <w:pPr>
      <w:numPr>
        <w:numId w:val="10"/>
      </w:numPr>
      <w:spacing w:before="120"/>
      <w:ind w:left="647" w:hanging="363"/>
    </w:pPr>
  </w:style>
  <w:style w:type="paragraph" w:styleId="Descripcin">
    <w:name w:val="caption"/>
    <w:basedOn w:val="Corpo"/>
    <w:next w:val="quadrofig"/>
    <w:link w:val="DescripcinCar"/>
    <w:qFormat/>
    <w:rsid w:val="00BA764E"/>
    <w:pPr>
      <w:keepNext/>
      <w:spacing w:before="480"/>
      <w:jc w:val="center"/>
    </w:pPr>
    <w:rPr>
      <w:b/>
    </w:rPr>
  </w:style>
  <w:style w:type="character" w:styleId="Nmerodepgina">
    <w:name w:val="page number"/>
    <w:basedOn w:val="Fuentedeprrafopredeter"/>
    <w:rsid w:val="00EC32E1"/>
    <w:rPr>
      <w:rFonts w:ascii="Arial" w:hAnsi="Arial"/>
      <w:noProof w:val="0"/>
      <w:sz w:val="18"/>
      <w:lang w:val="pt-PT"/>
    </w:rPr>
  </w:style>
  <w:style w:type="character" w:styleId="Refdenotaalpie">
    <w:name w:val="footnote reference"/>
    <w:basedOn w:val="Fuentedeprrafopredeter"/>
    <w:semiHidden/>
    <w:rsid w:val="00EC32E1"/>
    <w:rPr>
      <w:vertAlign w:val="superscript"/>
    </w:rPr>
  </w:style>
  <w:style w:type="paragraph" w:styleId="Textonotapie">
    <w:name w:val="footnote text"/>
    <w:basedOn w:val="Corpo"/>
    <w:semiHidden/>
    <w:rsid w:val="00EC32E1"/>
    <w:pPr>
      <w:spacing w:before="0" w:after="80" w:line="240" w:lineRule="auto"/>
      <w:ind w:left="108" w:hanging="108"/>
    </w:pPr>
    <w:rPr>
      <w:sz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47F00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customStyle="1" w:styleId="quadrofig">
    <w:name w:val="quadrofig"/>
    <w:next w:val="fonte"/>
    <w:rsid w:val="00EC32E1"/>
    <w:pPr>
      <w:keepNext/>
      <w:spacing w:before="120"/>
      <w:jc w:val="center"/>
    </w:pPr>
    <w:rPr>
      <w:rFonts w:ascii="Arial" w:hAnsi="Arial"/>
      <w:sz w:val="18"/>
    </w:rPr>
  </w:style>
  <w:style w:type="paragraph" w:customStyle="1" w:styleId="fonte">
    <w:name w:val="fonte"/>
    <w:next w:val="Corpo"/>
    <w:rsid w:val="00EC32E1"/>
    <w:pPr>
      <w:spacing w:before="120" w:line="360" w:lineRule="auto"/>
    </w:pPr>
    <w:rPr>
      <w:rFonts w:ascii="Arial" w:hAnsi="Arial"/>
      <w:sz w:val="16"/>
    </w:rPr>
  </w:style>
  <w:style w:type="numbering" w:customStyle="1" w:styleId="Estilo1">
    <w:name w:val="Estilo1"/>
    <w:uiPriority w:val="99"/>
    <w:rsid w:val="005141D7"/>
    <w:pPr>
      <w:numPr>
        <w:numId w:val="7"/>
      </w:numPr>
    </w:pPr>
  </w:style>
  <w:style w:type="paragraph" w:styleId="TDC1">
    <w:name w:val="toc 1"/>
    <w:basedOn w:val="Corpo"/>
    <w:next w:val="Corpo"/>
    <w:uiPriority w:val="39"/>
    <w:qFormat/>
    <w:rsid w:val="00EC32E1"/>
    <w:pPr>
      <w:tabs>
        <w:tab w:val="left" w:pos="400"/>
        <w:tab w:val="right" w:leader="dot" w:pos="9072"/>
      </w:tabs>
      <w:spacing w:before="120" w:after="120" w:line="240" w:lineRule="auto"/>
      <w:ind w:left="425" w:right="680" w:hanging="425"/>
      <w:jc w:val="left"/>
    </w:pPr>
    <w:rPr>
      <w:b/>
      <w:caps/>
      <w:sz w:val="22"/>
    </w:rPr>
  </w:style>
  <w:style w:type="paragraph" w:styleId="TDC2">
    <w:name w:val="toc 2"/>
    <w:basedOn w:val="Corpo"/>
    <w:next w:val="Corpo"/>
    <w:uiPriority w:val="39"/>
    <w:qFormat/>
    <w:rsid w:val="00BE5419"/>
    <w:pPr>
      <w:tabs>
        <w:tab w:val="right" w:pos="851"/>
        <w:tab w:val="right" w:leader="dot" w:pos="9072"/>
      </w:tabs>
      <w:spacing w:before="60" w:after="120" w:line="240" w:lineRule="auto"/>
      <w:ind w:left="567" w:right="680" w:hanging="567"/>
      <w:jc w:val="left"/>
    </w:pPr>
    <w:rPr>
      <w:sz w:val="22"/>
    </w:rPr>
  </w:style>
  <w:style w:type="paragraph" w:styleId="TDC3">
    <w:name w:val="toc 3"/>
    <w:basedOn w:val="Corpo"/>
    <w:next w:val="Corpo"/>
    <w:uiPriority w:val="39"/>
    <w:qFormat/>
    <w:rsid w:val="00EC32E1"/>
    <w:pPr>
      <w:tabs>
        <w:tab w:val="left" w:pos="1276"/>
        <w:tab w:val="right" w:leader="dot" w:pos="9072"/>
      </w:tabs>
      <w:spacing w:before="60" w:after="60" w:line="240" w:lineRule="auto"/>
      <w:ind w:left="1112" w:right="680" w:hanging="709"/>
      <w:jc w:val="left"/>
    </w:pPr>
  </w:style>
  <w:style w:type="paragraph" w:styleId="TDC4">
    <w:name w:val="toc 4"/>
    <w:basedOn w:val="Corpo"/>
    <w:next w:val="Corpo"/>
    <w:uiPriority w:val="39"/>
    <w:rsid w:val="00EC32E1"/>
    <w:pPr>
      <w:tabs>
        <w:tab w:val="right" w:pos="1701"/>
        <w:tab w:val="right" w:leader="dot" w:pos="9072"/>
      </w:tabs>
      <w:spacing w:before="60" w:after="60" w:line="240" w:lineRule="auto"/>
      <w:ind w:left="1452" w:right="680" w:hanging="851"/>
      <w:jc w:val="left"/>
    </w:pPr>
    <w:rPr>
      <w:sz w:val="18"/>
    </w:rPr>
  </w:style>
  <w:style w:type="paragraph" w:styleId="TDC5">
    <w:name w:val="toc 5"/>
    <w:basedOn w:val="Corpo"/>
    <w:next w:val="Corpo"/>
    <w:semiHidden/>
    <w:rsid w:val="00EC32E1"/>
    <w:pPr>
      <w:tabs>
        <w:tab w:val="left" w:pos="1707"/>
        <w:tab w:val="right" w:leader="dot" w:pos="8777"/>
      </w:tabs>
      <w:spacing w:before="0" w:line="240" w:lineRule="auto"/>
      <w:ind w:left="1650" w:right="454" w:hanging="851"/>
    </w:pPr>
    <w:rPr>
      <w:sz w:val="18"/>
    </w:rPr>
  </w:style>
  <w:style w:type="paragraph" w:styleId="Tabladeilustraciones">
    <w:name w:val="table of figures"/>
    <w:basedOn w:val="Corpo"/>
    <w:next w:val="Corpo"/>
    <w:uiPriority w:val="99"/>
    <w:rsid w:val="007D6AF0"/>
    <w:pPr>
      <w:tabs>
        <w:tab w:val="right" w:leader="dot" w:pos="9072"/>
      </w:tabs>
      <w:spacing w:before="120" w:line="240" w:lineRule="auto"/>
      <w:ind w:left="1208" w:right="680" w:hanging="1208"/>
    </w:pPr>
  </w:style>
  <w:style w:type="paragraph" w:customStyle="1" w:styleId="bulletnumerado">
    <w:name w:val="bulletnumerado"/>
    <w:basedOn w:val="Normal"/>
    <w:rsid w:val="001532D3"/>
    <w:pPr>
      <w:numPr>
        <w:numId w:val="6"/>
      </w:numPr>
      <w:spacing w:before="120"/>
    </w:pPr>
    <w:rPr>
      <w:rFonts w:cs="Times New Roman"/>
    </w:rPr>
  </w:style>
  <w:style w:type="paragraph" w:customStyle="1" w:styleId="bulletnumeradocont">
    <w:name w:val="bulletnumeradocont"/>
    <w:basedOn w:val="bulletnumerado"/>
    <w:rsid w:val="00EC32E1"/>
    <w:pPr>
      <w:numPr>
        <w:numId w:val="0"/>
      </w:numPr>
      <w:ind w:left="357"/>
    </w:pPr>
  </w:style>
  <w:style w:type="paragraph" w:customStyle="1" w:styleId="bulletalinea">
    <w:name w:val="bulletalinea"/>
    <w:basedOn w:val="Corpo"/>
    <w:rsid w:val="00EC32E1"/>
    <w:pPr>
      <w:numPr>
        <w:numId w:val="1"/>
      </w:numPr>
      <w:spacing w:before="120"/>
    </w:pPr>
  </w:style>
  <w:style w:type="paragraph" w:customStyle="1" w:styleId="bulletalineacont">
    <w:name w:val="bulletalineacont"/>
    <w:basedOn w:val="bulletalinea"/>
    <w:rsid w:val="00EC32E1"/>
    <w:pPr>
      <w:numPr>
        <w:numId w:val="0"/>
      </w:numPr>
      <w:ind w:left="357"/>
    </w:pPr>
  </w:style>
  <w:style w:type="character" w:customStyle="1" w:styleId="Ttulo3Car">
    <w:name w:val="Título 3 Car"/>
    <w:basedOn w:val="Fuentedeprrafopredeter"/>
    <w:link w:val="Ttulo3"/>
    <w:rsid w:val="00BA764E"/>
    <w:rPr>
      <w:rFonts w:ascii="Arial" w:hAnsi="Arial"/>
      <w:smallCaps/>
      <w:sz w:val="24"/>
    </w:rPr>
  </w:style>
  <w:style w:type="paragraph" w:customStyle="1" w:styleId="Tabela">
    <w:name w:val="Tabela"/>
    <w:basedOn w:val="Corpo"/>
    <w:rsid w:val="007F440C"/>
    <w:pPr>
      <w:spacing w:before="120" w:after="120" w:line="240" w:lineRule="auto"/>
    </w:pPr>
    <w:rPr>
      <w:sz w:val="18"/>
    </w:rPr>
  </w:style>
  <w:style w:type="paragraph" w:customStyle="1" w:styleId="Ttulosemnumero">
    <w:name w:val="Títulosemnumero"/>
    <w:basedOn w:val="Corpo"/>
    <w:next w:val="Corpo"/>
    <w:rsid w:val="00EC32E1"/>
    <w:pPr>
      <w:keepNext/>
      <w:spacing w:before="480"/>
    </w:pPr>
    <w:rPr>
      <w:b/>
      <w:smallCaps/>
    </w:rPr>
  </w:style>
  <w:style w:type="paragraph" w:customStyle="1" w:styleId="AnexoTtulo1">
    <w:name w:val="Anexo Título 1"/>
    <w:next w:val="Corpo"/>
    <w:rsid w:val="00C2752A"/>
    <w:pPr>
      <w:spacing w:before="60" w:after="120" w:line="360" w:lineRule="auto"/>
      <w:jc w:val="both"/>
    </w:pPr>
    <w:rPr>
      <w:rFonts w:ascii="Arial" w:hAnsi="Arial"/>
      <w:b/>
      <w:caps/>
      <w:kern w:val="28"/>
      <w:sz w:val="22"/>
    </w:rPr>
  </w:style>
  <w:style w:type="paragraph" w:customStyle="1" w:styleId="AnexoTtulo2">
    <w:name w:val="Anexo Título 2"/>
    <w:next w:val="Corpo"/>
    <w:rsid w:val="008A46DD"/>
    <w:pPr>
      <w:keepNext/>
      <w:numPr>
        <w:numId w:val="2"/>
      </w:numPr>
      <w:tabs>
        <w:tab w:val="clear" w:pos="720"/>
        <w:tab w:val="left" w:pos="357"/>
      </w:tabs>
      <w:spacing w:before="600" w:after="120" w:line="360" w:lineRule="auto"/>
      <w:jc w:val="both"/>
    </w:pPr>
    <w:rPr>
      <w:rFonts w:ascii="Arial" w:hAnsi="Arial"/>
      <w:b/>
      <w:smallCaps/>
      <w:sz w:val="24"/>
    </w:rPr>
  </w:style>
  <w:style w:type="paragraph" w:customStyle="1" w:styleId="AnexoTtulo3">
    <w:name w:val="Anexo Título 3"/>
    <w:next w:val="Corpo"/>
    <w:rsid w:val="008A46DD"/>
    <w:pPr>
      <w:keepNext/>
      <w:numPr>
        <w:numId w:val="4"/>
      </w:numPr>
      <w:spacing w:before="600" w:after="120" w:line="360" w:lineRule="auto"/>
      <w:jc w:val="both"/>
    </w:pPr>
    <w:rPr>
      <w:rFonts w:ascii="Arial" w:hAnsi="Arial"/>
      <w:b/>
      <w:smallCaps/>
      <w:sz w:val="24"/>
    </w:rPr>
  </w:style>
  <w:style w:type="paragraph" w:customStyle="1" w:styleId="AnexoTtulo4">
    <w:name w:val="Anexo Título 4"/>
    <w:rsid w:val="008A46DD"/>
    <w:pPr>
      <w:keepNext/>
      <w:numPr>
        <w:numId w:val="3"/>
      </w:numPr>
      <w:spacing w:before="360" w:after="120" w:line="360" w:lineRule="auto"/>
    </w:pPr>
    <w:rPr>
      <w:rFonts w:ascii="Arial" w:hAnsi="Arial"/>
      <w:smallCaps/>
      <w:sz w:val="24"/>
    </w:rPr>
  </w:style>
  <w:style w:type="paragraph" w:customStyle="1" w:styleId="Invalido">
    <w:name w:val="Invalido"/>
    <w:basedOn w:val="Corpo"/>
    <w:rsid w:val="00EC32E1"/>
    <w:rPr>
      <w:dstrike/>
      <w:color w:val="FF0000"/>
    </w:rPr>
  </w:style>
  <w:style w:type="paragraph" w:customStyle="1" w:styleId="notas">
    <w:name w:val="notas"/>
    <w:next w:val="fonte"/>
    <w:rsid w:val="00EC32E1"/>
    <w:pPr>
      <w:keepNext/>
      <w:widowControl w:val="0"/>
      <w:spacing w:before="60"/>
    </w:pPr>
    <w:rPr>
      <w:rFonts w:ascii="Arial" w:hAnsi="Arial"/>
      <w:sz w:val="14"/>
    </w:rPr>
  </w:style>
  <w:style w:type="character" w:styleId="Hipervnculovisitado">
    <w:name w:val="FollowedHyperlink"/>
    <w:basedOn w:val="Fuentedeprrafopredeter"/>
    <w:semiHidden/>
    <w:rsid w:val="00EC32E1"/>
    <w:rPr>
      <w:color w:val="800080"/>
      <w:u w:val="single"/>
    </w:rPr>
  </w:style>
  <w:style w:type="character" w:customStyle="1" w:styleId="Ttulo4Car">
    <w:name w:val="Título 4 Car"/>
    <w:basedOn w:val="Ttulo3Car"/>
    <w:link w:val="Ttulo4"/>
    <w:rsid w:val="00BA764E"/>
    <w:rPr>
      <w:rFonts w:ascii="Arial" w:hAnsi="Arial"/>
      <w:smallCaps/>
      <w:sz w:val="22"/>
    </w:rPr>
  </w:style>
  <w:style w:type="character" w:customStyle="1" w:styleId="Ttulo5Car">
    <w:name w:val="Título 5 Car"/>
    <w:basedOn w:val="Ttulo4Car"/>
    <w:link w:val="Ttulo5"/>
    <w:rsid w:val="00BA764E"/>
    <w:rPr>
      <w:rFonts w:ascii="Arial" w:hAnsi="Arial"/>
      <w:smallCaps/>
      <w:sz w:val="22"/>
    </w:rPr>
  </w:style>
  <w:style w:type="character" w:customStyle="1" w:styleId="DescripcinCar">
    <w:name w:val="Descripción Car"/>
    <w:basedOn w:val="Fuentedeprrafopredeter"/>
    <w:link w:val="Descripcin"/>
    <w:rsid w:val="00BA764E"/>
    <w:rPr>
      <w:rFonts w:ascii="Arial" w:hAnsi="Arial"/>
      <w:b/>
    </w:rPr>
  </w:style>
  <w:style w:type="character" w:styleId="Hipervnculo">
    <w:name w:val="Hyperlink"/>
    <w:basedOn w:val="Fuentedeprrafopredeter"/>
    <w:uiPriority w:val="99"/>
    <w:unhideWhenUsed/>
    <w:rsid w:val="007D6AF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F60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Carcter">
    <w:name w:val="Corpo Carácter"/>
    <w:basedOn w:val="Fuentedeprrafopredeter"/>
    <w:link w:val="Corpo"/>
    <w:rsid w:val="005C2A63"/>
    <w:rPr>
      <w:rFonts w:ascii="Arial" w:hAnsi="Arial"/>
      <w:lang w:val="pt-PT" w:eastAsia="pt-PT" w:bidi="ar-SA"/>
    </w:rPr>
  </w:style>
  <w:style w:type="paragraph" w:customStyle="1" w:styleId="TituloCapa">
    <w:name w:val="Titulo Capa"/>
    <w:basedOn w:val="AnexoTtulo1"/>
    <w:qFormat/>
    <w:rsid w:val="00744B98"/>
    <w:pPr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7F0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F00"/>
    <w:rPr>
      <w:rFonts w:ascii="Tahoma" w:hAnsi="Tahoma" w:cs="Tahoma"/>
      <w:sz w:val="16"/>
      <w:szCs w:val="16"/>
    </w:rPr>
  </w:style>
  <w:style w:type="paragraph" w:customStyle="1" w:styleId="Bullet2">
    <w:name w:val="Bullet2"/>
    <w:basedOn w:val="Corpo"/>
    <w:rsid w:val="005F0E28"/>
    <w:pPr>
      <w:numPr>
        <w:numId w:val="9"/>
      </w:numPr>
      <w:spacing w:before="120"/>
      <w:ind w:left="964" w:hanging="284"/>
    </w:pPr>
  </w:style>
  <w:style w:type="numbering" w:customStyle="1" w:styleId="Estilo2">
    <w:name w:val="Estilo2"/>
    <w:uiPriority w:val="99"/>
    <w:rsid w:val="005141D7"/>
    <w:pPr>
      <w:numPr>
        <w:numId w:val="8"/>
      </w:numPr>
    </w:pPr>
  </w:style>
  <w:style w:type="numbering" w:customStyle="1" w:styleId="Estilo3">
    <w:name w:val="Estilo3"/>
    <w:uiPriority w:val="99"/>
    <w:rsid w:val="005F0E28"/>
    <w:pPr>
      <w:numPr>
        <w:numId w:val="9"/>
      </w:numPr>
    </w:pPr>
  </w:style>
  <w:style w:type="numbering" w:customStyle="1" w:styleId="Estilo4">
    <w:name w:val="Estilo4"/>
    <w:uiPriority w:val="99"/>
    <w:rsid w:val="00925B85"/>
    <w:pPr>
      <w:numPr>
        <w:numId w:val="10"/>
      </w:numPr>
    </w:pPr>
  </w:style>
  <w:style w:type="paragraph" w:styleId="Prrafodelista">
    <w:name w:val="List Paragraph"/>
    <w:basedOn w:val="Normal"/>
    <w:uiPriority w:val="34"/>
    <w:qFormat/>
    <w:rsid w:val="009E34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A1A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AC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1AC6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AC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6b210438-fff2-4ddb-9c42-ad47350b0609">Implicit capacity allocation at VIP IBERICO after comments.docx</AcerDocumentName>
    <_dlc_DocId xmlns="985daa2e-53d8-4475-82b8-9c7d25324e34">ACER-2016-43641</_dlc_DocId>
    <_dlc_DocIdUrl xmlns="985daa2e-53d8-4475-82b8-9c7d25324e34">
      <Url>https://extranet.acer.europa.eu/Events/40th-IG-Meeting/_layouts/DocIdRedir.aspx?ID=ACER-2016-43641</Url>
      <Description>ACER-2016-43641</Description>
    </_dlc_DocIdUrl>
    <ACER_Abstract xmlns="985daa2e-53d8-4475-82b8-9c7d25324e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ADBB916BAA04CA9F416EC5E8C7FEF" ma:contentTypeVersion="27" ma:contentTypeDescription="Create a new document." ma:contentTypeScope="" ma:versionID="a2a1c3f4b56cfa68fc7795cc11c8c158">
  <xsd:schema xmlns:xsd="http://www.w3.org/2001/XMLSchema" xmlns:xs="http://www.w3.org/2001/XMLSchema" xmlns:p="http://schemas.microsoft.com/office/2006/metadata/properties" xmlns:ns2="985daa2e-53d8-4475-82b8-9c7d25324e34" xmlns:ns3="6b210438-fff2-4ddb-9c42-ad47350b0609" targetNamespace="http://schemas.microsoft.com/office/2006/metadata/properties" ma:root="true" ma:fieldsID="716e9868a62c982257f055c16920ea95" ns2:_="" ns3:_="">
    <xsd:import namespace="985daa2e-53d8-4475-82b8-9c7d25324e34"/>
    <xsd:import namespace="6b210438-fff2-4ddb-9c42-ad47350b06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0438-fff2-4ddb-9c42-ad47350b0609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F851A-6433-4A02-BE2C-2FB239BA98AF}"/>
</file>

<file path=customXml/itemProps2.xml><?xml version="1.0" encoding="utf-8"?>
<ds:datastoreItem xmlns:ds="http://schemas.openxmlformats.org/officeDocument/2006/customXml" ds:itemID="{33929CA7-2E0D-4505-A665-AEE5C80B74EA}"/>
</file>

<file path=customXml/itemProps3.xml><?xml version="1.0" encoding="utf-8"?>
<ds:datastoreItem xmlns:ds="http://schemas.openxmlformats.org/officeDocument/2006/customXml" ds:itemID="{FCC78319-679D-49B6-A612-A28DCD34EF9C}"/>
</file>

<file path=customXml/itemProps4.xml><?xml version="1.0" encoding="utf-8"?>
<ds:datastoreItem xmlns:ds="http://schemas.openxmlformats.org/officeDocument/2006/customXml" ds:itemID="{53E07358-B49E-4B6D-8EF3-CC9EC25D4443}"/>
</file>

<file path=customXml/itemProps5.xml><?xml version="1.0" encoding="utf-8"?>
<ds:datastoreItem xmlns:ds="http://schemas.openxmlformats.org/officeDocument/2006/customXml" ds:itemID="{72E4797A-12D3-468C-9B6B-81940AA8B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Padrão Automatizado</vt:lpstr>
    </vt:vector>
  </TitlesOfParts>
  <Company>ERSE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António Domingues</dc:creator>
  <cp:lastModifiedBy>Yunta Huete, Raúl</cp:lastModifiedBy>
  <cp:revision>3</cp:revision>
  <cp:lastPrinted>2016-10-25T16:20:00Z</cp:lastPrinted>
  <dcterms:created xsi:type="dcterms:W3CDTF">2016-11-25T09:29:00Z</dcterms:created>
  <dcterms:modified xsi:type="dcterms:W3CDTF">2016-11-25T09:31:00Z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DIV</vt:lpwstr>
  </property>
  <property fmtid="{D5CDD505-2E9C-101B-9397-08002B2CF9AE}" pid="3" name="Archived">
    <vt:bool>false</vt:bool>
  </property>
  <property fmtid="{D5CDD505-2E9C-101B-9397-08002B2CF9AE}" pid="4" name="RefDL">
    <vt:lpwstr> </vt:lpwstr>
  </property>
  <property fmtid="{D5CDD505-2E9C-101B-9397-08002B2CF9AE}" pid="5" name="ContentTypeId">
    <vt:lpwstr>0x0101002ADADBB916BAA04CA9F416EC5E8C7FEF</vt:lpwstr>
  </property>
  <property fmtid="{D5CDD505-2E9C-101B-9397-08002B2CF9AE}" pid="6" name="_dlc_DocIdItemGuid">
    <vt:lpwstr>9307ce6a-ee81-449d-be0c-630985bf2b9c</vt:lpwstr>
  </property>
</Properties>
</file>